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546C" w14:textId="77777777" w:rsidR="00D924C9" w:rsidRPr="00AF5D63" w:rsidRDefault="00D924C9" w:rsidP="00EB3EF8">
      <w:pPr>
        <w:jc w:val="center"/>
        <w:outlineLvl w:val="0"/>
        <w:rPr>
          <w:rFonts w:ascii="Arial" w:hAnsi="Arial" w:cs="Arial"/>
          <w:b/>
        </w:rPr>
      </w:pPr>
      <w:r w:rsidRPr="00AF5D63">
        <w:rPr>
          <w:rFonts w:ascii="Arial" w:hAnsi="Arial" w:cs="Arial"/>
          <w:b/>
        </w:rPr>
        <w:t xml:space="preserve">REGISTERS OF </w:t>
      </w:r>
      <w:smartTag w:uri="urn:schemas-microsoft-com:office:smarttags" w:element="place">
        <w:smartTag w:uri="urn:schemas-microsoft-com:office:smarttags" w:element="country-region">
          <w:r w:rsidRPr="00AF5D63">
            <w:rPr>
              <w:rFonts w:ascii="Arial" w:hAnsi="Arial" w:cs="Arial"/>
              <w:b/>
            </w:rPr>
            <w:t>SCOTLAND</w:t>
          </w:r>
        </w:smartTag>
      </w:smartTag>
      <w:r w:rsidRPr="00AF5D63">
        <w:rPr>
          <w:rFonts w:ascii="Arial" w:hAnsi="Arial" w:cs="Arial"/>
          <w:b/>
        </w:rPr>
        <w:t xml:space="preserve"> BOARD</w:t>
      </w:r>
    </w:p>
    <w:p w14:paraId="101B8463" w14:textId="77777777" w:rsidR="00D924C9" w:rsidRPr="00AF5D63" w:rsidRDefault="00D924C9" w:rsidP="00EB3EF8">
      <w:pPr>
        <w:jc w:val="center"/>
        <w:outlineLvl w:val="0"/>
        <w:rPr>
          <w:rFonts w:ascii="Arial" w:hAnsi="Arial" w:cs="Arial"/>
          <w:b/>
        </w:rPr>
      </w:pPr>
      <w:r w:rsidRPr="00AF5D63">
        <w:rPr>
          <w:rFonts w:ascii="Arial" w:hAnsi="Arial" w:cs="Arial"/>
          <w:b/>
        </w:rPr>
        <w:t>TERMS OF REFERENCE</w:t>
      </w:r>
    </w:p>
    <w:p w14:paraId="0AB27294" w14:textId="77777777" w:rsidR="00D924C9" w:rsidRPr="00AF5D63" w:rsidRDefault="00D924C9" w:rsidP="00D924C9">
      <w:pPr>
        <w:jc w:val="both"/>
        <w:rPr>
          <w:rFonts w:ascii="Arial" w:hAnsi="Arial" w:cs="Arial"/>
          <w:b/>
        </w:rPr>
      </w:pPr>
    </w:p>
    <w:p w14:paraId="7AE25C79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>Who are we?</w:t>
      </w:r>
    </w:p>
    <w:p w14:paraId="59027D73" w14:textId="77777777" w:rsidR="00D924C9" w:rsidRPr="00AF5D63" w:rsidRDefault="00D924C9" w:rsidP="00D924C9">
      <w:pPr>
        <w:jc w:val="both"/>
        <w:rPr>
          <w:rFonts w:ascii="Arial" w:hAnsi="Arial" w:cs="Arial"/>
        </w:rPr>
      </w:pPr>
      <w:r w:rsidRPr="00AF5D63">
        <w:rPr>
          <w:rFonts w:ascii="Arial" w:hAnsi="Arial" w:cs="Arial"/>
        </w:rPr>
        <w:t xml:space="preserve">The members of the </w:t>
      </w:r>
      <w:r w:rsidR="00916CE3">
        <w:rPr>
          <w:rFonts w:ascii="Arial" w:hAnsi="Arial" w:cs="Arial"/>
        </w:rPr>
        <w:t>b</w:t>
      </w:r>
      <w:r w:rsidR="003B0DD5">
        <w:rPr>
          <w:rFonts w:ascii="Arial" w:hAnsi="Arial" w:cs="Arial"/>
        </w:rPr>
        <w:t>oard</w:t>
      </w:r>
      <w:r w:rsidRPr="00AF5D63">
        <w:rPr>
          <w:rFonts w:ascii="Arial" w:hAnsi="Arial" w:cs="Arial"/>
        </w:rPr>
        <w:t xml:space="preserve"> are:</w:t>
      </w:r>
    </w:p>
    <w:p w14:paraId="4F938968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6A0B3272" w14:textId="77777777" w:rsidR="00D924C9" w:rsidRPr="00AF5D63" w:rsidRDefault="00363936" w:rsidP="00D924C9">
      <w:pPr>
        <w:jc w:val="both"/>
        <w:rPr>
          <w:rStyle w:val="Emphasis"/>
          <w:rFonts w:ascii="Arial" w:hAnsi="Arial" w:cs="Arial"/>
          <w:i w:val="0"/>
        </w:rPr>
      </w:pPr>
      <w:r>
        <w:rPr>
          <w:rFonts w:ascii="Arial" w:hAnsi="Arial" w:cs="Arial"/>
        </w:rPr>
        <w:t>k</w:t>
      </w:r>
      <w:r w:rsidR="00D924C9" w:rsidRPr="00AF5D63">
        <w:rPr>
          <w:rFonts w:ascii="Arial" w:hAnsi="Arial" w:cs="Arial"/>
        </w:rPr>
        <w:t xml:space="preserve">eeper </w:t>
      </w:r>
      <w:r w:rsidR="001317A9" w:rsidRPr="00AF5D63"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r w:rsidR="001317A9" w:rsidRPr="00AF5D63">
        <w:rPr>
          <w:rFonts w:ascii="Arial" w:hAnsi="Arial" w:cs="Arial"/>
        </w:rPr>
        <w:t>hair)</w:t>
      </w:r>
    </w:p>
    <w:p w14:paraId="4A9B2D2F" w14:textId="77777777" w:rsidR="00D924C9" w:rsidRDefault="00B66853" w:rsidP="00D924C9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accountable officer</w:t>
      </w:r>
    </w:p>
    <w:p w14:paraId="3E2141E3" w14:textId="77777777" w:rsidR="00202C86" w:rsidRDefault="00202C86" w:rsidP="00D924C9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corporate director</w:t>
      </w:r>
    </w:p>
    <w:p w14:paraId="1CE964D4" w14:textId="77777777" w:rsidR="00335395" w:rsidRDefault="00363936" w:rsidP="00D924C9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b</w:t>
      </w:r>
      <w:r w:rsidR="00335395">
        <w:rPr>
          <w:rStyle w:val="Emphasis"/>
          <w:rFonts w:ascii="Arial" w:hAnsi="Arial" w:cs="Arial"/>
          <w:i w:val="0"/>
        </w:rPr>
        <w:t xml:space="preserve">usiness </w:t>
      </w:r>
      <w:r>
        <w:rPr>
          <w:rStyle w:val="Emphasis"/>
          <w:rFonts w:ascii="Arial" w:hAnsi="Arial" w:cs="Arial"/>
          <w:i w:val="0"/>
        </w:rPr>
        <w:t>d</w:t>
      </w:r>
      <w:r w:rsidR="00335395">
        <w:rPr>
          <w:rStyle w:val="Emphasis"/>
          <w:rFonts w:ascii="Arial" w:hAnsi="Arial" w:cs="Arial"/>
          <w:i w:val="0"/>
        </w:rPr>
        <w:t xml:space="preserve">evelopment </w:t>
      </w:r>
      <w:r>
        <w:rPr>
          <w:rStyle w:val="Emphasis"/>
          <w:rFonts w:ascii="Arial" w:hAnsi="Arial" w:cs="Arial"/>
          <w:i w:val="0"/>
        </w:rPr>
        <w:t>d</w:t>
      </w:r>
      <w:r w:rsidR="00335395">
        <w:rPr>
          <w:rStyle w:val="Emphasis"/>
          <w:rFonts w:ascii="Arial" w:hAnsi="Arial" w:cs="Arial"/>
          <w:i w:val="0"/>
        </w:rPr>
        <w:t>irector</w:t>
      </w:r>
    </w:p>
    <w:p w14:paraId="40CDD7CE" w14:textId="77777777" w:rsidR="0092122A" w:rsidRDefault="0092122A" w:rsidP="00D924C9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 xml:space="preserve">registration and policy director </w:t>
      </w:r>
    </w:p>
    <w:p w14:paraId="33DCDBEB" w14:textId="77777777" w:rsidR="00D924C9" w:rsidRDefault="00363936" w:rsidP="00D924C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D924C9" w:rsidRPr="00AF5D6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e</w:t>
      </w:r>
      <w:r w:rsidR="00D924C9" w:rsidRPr="00AF5D63">
        <w:rPr>
          <w:rFonts w:ascii="Arial" w:hAnsi="Arial" w:cs="Arial"/>
        </w:rPr>
        <w:t>xecutive</w:t>
      </w:r>
      <w:proofErr w:type="spellEnd"/>
      <w:r w:rsidR="00D924C9" w:rsidRPr="00AF5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D924C9" w:rsidRPr="00AF5D63">
        <w:rPr>
          <w:rFonts w:ascii="Arial" w:hAnsi="Arial" w:cs="Arial"/>
        </w:rPr>
        <w:t xml:space="preserve">irectors </w:t>
      </w:r>
    </w:p>
    <w:p w14:paraId="3AED974B" w14:textId="77777777" w:rsidR="00C146A8" w:rsidRDefault="00C146A8" w:rsidP="00D924C9">
      <w:pPr>
        <w:jc w:val="both"/>
        <w:rPr>
          <w:rFonts w:ascii="Arial" w:hAnsi="Arial" w:cs="Arial"/>
        </w:rPr>
      </w:pPr>
    </w:p>
    <w:p w14:paraId="47D1F8AE" w14:textId="77777777" w:rsidR="00C146A8" w:rsidRPr="00AF5D63" w:rsidRDefault="00C146A8" w:rsidP="00D92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84431">
        <w:rPr>
          <w:rFonts w:ascii="Arial" w:hAnsi="Arial" w:cs="Arial"/>
        </w:rPr>
        <w:t>chief finance officer</w:t>
      </w:r>
      <w:r w:rsidR="00202C86">
        <w:rPr>
          <w:rFonts w:ascii="Arial" w:hAnsi="Arial" w:cs="Arial"/>
        </w:rPr>
        <w:t xml:space="preserve"> and head of </w:t>
      </w:r>
      <w:r w:rsidR="003B0DD5">
        <w:rPr>
          <w:rFonts w:ascii="Arial" w:hAnsi="Arial" w:cs="Arial"/>
        </w:rPr>
        <w:t>c</w:t>
      </w:r>
      <w:r>
        <w:rPr>
          <w:rFonts w:ascii="Arial" w:hAnsi="Arial" w:cs="Arial"/>
        </w:rPr>
        <w:t>ommunications will attend as required to provide advice.</w:t>
      </w:r>
      <w:r w:rsidR="006F3137">
        <w:rPr>
          <w:rFonts w:ascii="Arial" w:hAnsi="Arial" w:cs="Arial"/>
        </w:rPr>
        <w:t xml:space="preserve">  </w:t>
      </w:r>
      <w:r w:rsidR="006F3137" w:rsidRPr="006709A2">
        <w:rPr>
          <w:rFonts w:ascii="Arial" w:hAnsi="Arial" w:cs="Arial"/>
        </w:rPr>
        <w:t xml:space="preserve">Invitations may </w:t>
      </w:r>
      <w:r w:rsidR="006F3137">
        <w:rPr>
          <w:rFonts w:ascii="Arial" w:hAnsi="Arial" w:cs="Arial"/>
        </w:rPr>
        <w:t xml:space="preserve">also </w:t>
      </w:r>
      <w:r w:rsidR="006F3137" w:rsidRPr="006709A2">
        <w:rPr>
          <w:rFonts w:ascii="Arial" w:hAnsi="Arial" w:cs="Arial"/>
        </w:rPr>
        <w:t xml:space="preserve">be extended by the Chair to </w:t>
      </w:r>
      <w:r w:rsidR="006F3137">
        <w:rPr>
          <w:rFonts w:ascii="Arial" w:hAnsi="Arial" w:cs="Arial"/>
        </w:rPr>
        <w:t xml:space="preserve">others where appropriate to </w:t>
      </w:r>
      <w:r w:rsidR="006F3137" w:rsidRPr="006709A2">
        <w:rPr>
          <w:rFonts w:ascii="Arial" w:hAnsi="Arial" w:cs="Arial"/>
        </w:rPr>
        <w:t>provide support and or guidance in relation to financial, operational, strategic, reputation and risks.</w:t>
      </w:r>
      <w:r w:rsidR="006F3137">
        <w:rPr>
          <w:rFonts w:ascii="Arial" w:hAnsi="Arial" w:cs="Arial"/>
        </w:rPr>
        <w:t xml:space="preserve">  </w:t>
      </w:r>
    </w:p>
    <w:p w14:paraId="5D3DFC48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2E044487" w14:textId="77777777" w:rsidR="00D924C9" w:rsidRPr="00AF5D63" w:rsidRDefault="00D924C9" w:rsidP="00D924C9">
      <w:pPr>
        <w:jc w:val="both"/>
        <w:rPr>
          <w:rFonts w:ascii="Arial" w:hAnsi="Arial" w:cs="Arial"/>
        </w:rPr>
      </w:pPr>
      <w:r w:rsidRPr="00AF5D63">
        <w:rPr>
          <w:rFonts w:ascii="Arial" w:hAnsi="Arial" w:cs="Arial"/>
        </w:rPr>
        <w:t xml:space="preserve">Executive </w:t>
      </w:r>
      <w:r w:rsidR="003B0DD5">
        <w:rPr>
          <w:rFonts w:ascii="Arial" w:hAnsi="Arial" w:cs="Arial"/>
        </w:rPr>
        <w:t>m</w:t>
      </w:r>
      <w:r w:rsidRPr="00AF5D63">
        <w:rPr>
          <w:rFonts w:ascii="Arial" w:hAnsi="Arial" w:cs="Arial"/>
        </w:rPr>
        <w:t>embers may arrange for a substitute to attend on their behalf when the need arises.</w:t>
      </w:r>
      <w:r w:rsidR="001317A9" w:rsidRPr="00AF5D63">
        <w:rPr>
          <w:rFonts w:ascii="Arial" w:hAnsi="Arial" w:cs="Arial"/>
        </w:rPr>
        <w:t xml:space="preserve"> However</w:t>
      </w:r>
      <w:r w:rsidR="00D11F57" w:rsidRPr="00AF5D63">
        <w:rPr>
          <w:rFonts w:ascii="Arial" w:hAnsi="Arial" w:cs="Arial"/>
        </w:rPr>
        <w:t>,</w:t>
      </w:r>
      <w:r w:rsidR="001317A9" w:rsidRPr="00AF5D63">
        <w:rPr>
          <w:rFonts w:ascii="Arial" w:hAnsi="Arial" w:cs="Arial"/>
        </w:rPr>
        <w:t xml:space="preserve"> any substitute</w:t>
      </w:r>
      <w:r w:rsidR="00111584" w:rsidRPr="00AF5D63">
        <w:rPr>
          <w:rFonts w:ascii="Arial" w:hAnsi="Arial" w:cs="Arial"/>
        </w:rPr>
        <w:t xml:space="preserve">s will be ‘in attendance’ and will not </w:t>
      </w:r>
      <w:r w:rsidR="001317A9" w:rsidRPr="00AF5D63">
        <w:rPr>
          <w:rFonts w:ascii="Arial" w:hAnsi="Arial" w:cs="Arial"/>
        </w:rPr>
        <w:t xml:space="preserve">form part of the quorum.  In the </w:t>
      </w:r>
      <w:r w:rsidR="003B0DD5">
        <w:rPr>
          <w:rFonts w:ascii="Arial" w:hAnsi="Arial" w:cs="Arial"/>
        </w:rPr>
        <w:t>k</w:t>
      </w:r>
      <w:r w:rsidR="001317A9" w:rsidRPr="00AF5D63">
        <w:rPr>
          <w:rFonts w:ascii="Arial" w:hAnsi="Arial" w:cs="Arial"/>
        </w:rPr>
        <w:t>eeper’s absence</w:t>
      </w:r>
      <w:r w:rsidR="00B440DF">
        <w:rPr>
          <w:rFonts w:ascii="Arial" w:hAnsi="Arial" w:cs="Arial"/>
        </w:rPr>
        <w:t>,</w:t>
      </w:r>
      <w:r w:rsidR="001317A9" w:rsidRPr="00AF5D63">
        <w:rPr>
          <w:rFonts w:ascii="Arial" w:hAnsi="Arial" w:cs="Arial"/>
        </w:rPr>
        <w:t xml:space="preserve"> the </w:t>
      </w:r>
      <w:r w:rsidR="00B66853">
        <w:rPr>
          <w:rFonts w:ascii="Arial" w:hAnsi="Arial" w:cs="Arial"/>
        </w:rPr>
        <w:t>accountable officer</w:t>
      </w:r>
      <w:r w:rsidR="00B76DE6">
        <w:rPr>
          <w:rFonts w:ascii="Arial" w:hAnsi="Arial" w:cs="Arial"/>
        </w:rPr>
        <w:t xml:space="preserve"> </w:t>
      </w:r>
      <w:r w:rsidR="00B440DF">
        <w:rPr>
          <w:rFonts w:ascii="Arial" w:hAnsi="Arial" w:cs="Arial"/>
        </w:rPr>
        <w:t>will</w:t>
      </w:r>
      <w:r w:rsidR="00B440DF" w:rsidRPr="00AF5D63">
        <w:rPr>
          <w:rFonts w:ascii="Arial" w:hAnsi="Arial" w:cs="Arial"/>
        </w:rPr>
        <w:t xml:space="preserve"> </w:t>
      </w:r>
      <w:r w:rsidR="001317A9" w:rsidRPr="00AF5D63">
        <w:rPr>
          <w:rFonts w:ascii="Arial" w:hAnsi="Arial" w:cs="Arial"/>
        </w:rPr>
        <w:t xml:space="preserve">act as </w:t>
      </w:r>
      <w:r w:rsidR="003B0DD5">
        <w:rPr>
          <w:rFonts w:ascii="Arial" w:hAnsi="Arial" w:cs="Arial"/>
        </w:rPr>
        <w:t>c</w:t>
      </w:r>
      <w:r w:rsidR="001317A9" w:rsidRPr="00AF5D63">
        <w:rPr>
          <w:rFonts w:ascii="Arial" w:hAnsi="Arial" w:cs="Arial"/>
        </w:rPr>
        <w:t>hair.</w:t>
      </w:r>
    </w:p>
    <w:p w14:paraId="74C5B7DF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602BD521" w14:textId="77777777" w:rsidR="00D924C9" w:rsidRPr="00AF5D63" w:rsidRDefault="00D924C9" w:rsidP="00D924C9">
      <w:pPr>
        <w:jc w:val="both"/>
        <w:rPr>
          <w:rFonts w:ascii="Arial" w:hAnsi="Arial" w:cs="Arial"/>
        </w:rPr>
      </w:pPr>
      <w:r w:rsidRPr="00AF5D63">
        <w:rPr>
          <w:rFonts w:ascii="Arial" w:hAnsi="Arial" w:cs="Arial"/>
        </w:rPr>
        <w:t xml:space="preserve">The </w:t>
      </w:r>
      <w:r w:rsidR="00363936">
        <w:rPr>
          <w:rFonts w:ascii="Arial" w:hAnsi="Arial" w:cs="Arial"/>
        </w:rPr>
        <w:t>b</w:t>
      </w:r>
      <w:r w:rsidR="003B0DD5">
        <w:rPr>
          <w:rFonts w:ascii="Arial" w:hAnsi="Arial" w:cs="Arial"/>
        </w:rPr>
        <w:t>oard</w:t>
      </w:r>
      <w:r w:rsidRPr="00AF5D63">
        <w:rPr>
          <w:rFonts w:ascii="Arial" w:hAnsi="Arial" w:cs="Arial"/>
        </w:rPr>
        <w:t xml:space="preserve"> is provided with s</w:t>
      </w:r>
      <w:r w:rsidR="00363936">
        <w:rPr>
          <w:rFonts w:ascii="Arial" w:hAnsi="Arial" w:cs="Arial"/>
        </w:rPr>
        <w:t>ecretariat services by the RoS s</w:t>
      </w:r>
      <w:r w:rsidRPr="00AF5D63">
        <w:rPr>
          <w:rFonts w:ascii="Arial" w:hAnsi="Arial" w:cs="Arial"/>
        </w:rPr>
        <w:t xml:space="preserve">ecretariat (email </w:t>
      </w:r>
      <w:hyperlink r:id="rId8" w:history="1">
        <w:r w:rsidR="00760D46" w:rsidRPr="00EF6C4D">
          <w:rPr>
            <w:rStyle w:val="Hyperlink"/>
            <w:rFonts w:ascii="Arial" w:hAnsi="Arial" w:cs="Arial"/>
          </w:rPr>
          <w:t>rossecretariat@ros.gov.uk</w:t>
        </w:r>
      </w:hyperlink>
      <w:r w:rsidRPr="00AF5D63">
        <w:rPr>
          <w:rFonts w:ascii="Arial" w:hAnsi="Arial" w:cs="Arial"/>
        </w:rPr>
        <w:t>).</w:t>
      </w:r>
    </w:p>
    <w:p w14:paraId="0C9C3B38" w14:textId="77777777" w:rsidR="00D924C9" w:rsidRPr="00AF5D63" w:rsidRDefault="00D924C9" w:rsidP="00D924C9">
      <w:pPr>
        <w:spacing w:after="90"/>
        <w:jc w:val="both"/>
        <w:rPr>
          <w:rFonts w:ascii="Arial" w:hAnsi="Arial" w:cs="Arial"/>
          <w:b/>
          <w:bCs/>
          <w:color w:val="000000"/>
        </w:rPr>
      </w:pPr>
    </w:p>
    <w:p w14:paraId="609879DB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 xml:space="preserve">Why does the </w:t>
      </w:r>
      <w:r w:rsidR="003B0DD5">
        <w:rPr>
          <w:rFonts w:ascii="Arial" w:hAnsi="Arial" w:cs="Arial"/>
          <w:b/>
          <w:bCs/>
          <w:color w:val="000000"/>
        </w:rPr>
        <w:t>board</w:t>
      </w:r>
      <w:r w:rsidR="00363936">
        <w:rPr>
          <w:rFonts w:ascii="Arial" w:hAnsi="Arial" w:cs="Arial"/>
          <w:b/>
          <w:bCs/>
          <w:color w:val="000000"/>
        </w:rPr>
        <w:t xml:space="preserve"> have non-</w:t>
      </w:r>
      <w:r w:rsidR="003B0DD5">
        <w:rPr>
          <w:rFonts w:ascii="Arial" w:hAnsi="Arial" w:cs="Arial"/>
          <w:b/>
          <w:bCs/>
          <w:color w:val="000000"/>
        </w:rPr>
        <w:t>e</w:t>
      </w:r>
      <w:r w:rsidRPr="00AF5D63">
        <w:rPr>
          <w:rFonts w:ascii="Arial" w:hAnsi="Arial" w:cs="Arial"/>
          <w:b/>
          <w:bCs/>
          <w:color w:val="000000"/>
        </w:rPr>
        <w:t xml:space="preserve">xecutive </w:t>
      </w:r>
      <w:r w:rsidR="003B0DD5">
        <w:rPr>
          <w:rFonts w:ascii="Arial" w:hAnsi="Arial" w:cs="Arial"/>
          <w:b/>
          <w:bCs/>
          <w:color w:val="000000"/>
        </w:rPr>
        <w:t>d</w:t>
      </w:r>
      <w:r w:rsidRPr="00AF5D63">
        <w:rPr>
          <w:rFonts w:ascii="Arial" w:hAnsi="Arial" w:cs="Arial"/>
          <w:b/>
          <w:bCs/>
          <w:color w:val="000000"/>
        </w:rPr>
        <w:t>irectors?</w:t>
      </w:r>
    </w:p>
    <w:p w14:paraId="5487AE55" w14:textId="77777777" w:rsidR="00D924C9" w:rsidRPr="00AF5D63" w:rsidRDefault="00D924C9" w:rsidP="00D924C9">
      <w:pPr>
        <w:spacing w:after="90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The </w:t>
      </w:r>
      <w:r w:rsidR="00363936">
        <w:rPr>
          <w:rFonts w:ascii="Arial" w:hAnsi="Arial" w:cs="Arial"/>
          <w:color w:val="000000"/>
        </w:rPr>
        <w:t>b</w:t>
      </w:r>
      <w:r w:rsidR="003B0DD5">
        <w:rPr>
          <w:rFonts w:ascii="Arial" w:hAnsi="Arial" w:cs="Arial"/>
          <w:color w:val="000000"/>
        </w:rPr>
        <w:t>oard</w:t>
      </w:r>
      <w:r w:rsidR="00363936">
        <w:rPr>
          <w:rFonts w:ascii="Arial" w:hAnsi="Arial" w:cs="Arial"/>
          <w:color w:val="000000"/>
        </w:rPr>
        <w:t>'s non-e</w:t>
      </w:r>
      <w:r w:rsidRPr="00AF5D63">
        <w:rPr>
          <w:rFonts w:ascii="Arial" w:hAnsi="Arial" w:cs="Arial"/>
          <w:color w:val="000000"/>
        </w:rPr>
        <w:t xml:space="preserve">xecutive </w:t>
      </w:r>
      <w:r w:rsidR="00363936">
        <w:rPr>
          <w:rFonts w:ascii="Arial" w:hAnsi="Arial" w:cs="Arial"/>
          <w:color w:val="000000"/>
        </w:rPr>
        <w:t>d</w:t>
      </w:r>
      <w:r w:rsidRPr="00AF5D63">
        <w:rPr>
          <w:rFonts w:ascii="Arial" w:hAnsi="Arial" w:cs="Arial"/>
          <w:color w:val="000000"/>
        </w:rPr>
        <w:t>irectors are there to:</w:t>
      </w:r>
    </w:p>
    <w:p w14:paraId="7437E2AB" w14:textId="77777777" w:rsidR="00D924C9" w:rsidRPr="00AF5D63" w:rsidRDefault="00D924C9" w:rsidP="004B02E0">
      <w:pPr>
        <w:numPr>
          <w:ilvl w:val="0"/>
          <w:numId w:val="3"/>
        </w:numPr>
        <w:ind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provide an external perspective on RoS' work</w:t>
      </w:r>
    </w:p>
    <w:p w14:paraId="1EFFBAA0" w14:textId="77777777" w:rsidR="00D924C9" w:rsidRPr="00AF5D63" w:rsidRDefault="00D924C9" w:rsidP="004B02E0">
      <w:pPr>
        <w:numPr>
          <w:ilvl w:val="0"/>
          <w:numId w:val="3"/>
        </w:numPr>
        <w:ind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bring </w:t>
      </w:r>
      <w:r w:rsidRPr="00AF5D63">
        <w:rPr>
          <w:rFonts w:ascii="Arial" w:hAnsi="Arial" w:cs="Arial"/>
          <w:iCs/>
        </w:rPr>
        <w:t>constructive challenge</w:t>
      </w:r>
    </w:p>
    <w:p w14:paraId="53A75362" w14:textId="77777777" w:rsidR="00D924C9" w:rsidRPr="00AF5D63" w:rsidRDefault="00D924C9" w:rsidP="004B02E0">
      <w:pPr>
        <w:numPr>
          <w:ilvl w:val="0"/>
          <w:numId w:val="3"/>
        </w:numPr>
        <w:ind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iCs/>
        </w:rPr>
        <w:t>help develop proposals on strategy</w:t>
      </w:r>
      <w:r w:rsidRPr="00AF5D63">
        <w:rPr>
          <w:rFonts w:ascii="Arial" w:hAnsi="Arial" w:cs="Arial"/>
          <w:color w:val="000000"/>
        </w:rPr>
        <w:t xml:space="preserve"> </w:t>
      </w:r>
    </w:p>
    <w:p w14:paraId="5536A679" w14:textId="77777777" w:rsidR="00D924C9" w:rsidRPr="00AF5D63" w:rsidRDefault="00D924C9" w:rsidP="004B02E0">
      <w:pPr>
        <w:numPr>
          <w:ilvl w:val="0"/>
          <w:numId w:val="3"/>
        </w:numPr>
        <w:ind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bring specific expertise to discussions</w:t>
      </w:r>
    </w:p>
    <w:p w14:paraId="2C9D61ED" w14:textId="77777777" w:rsidR="00D924C9" w:rsidRPr="00AF5D63" w:rsidRDefault="00D924C9" w:rsidP="00D924C9">
      <w:pPr>
        <w:spacing w:after="90"/>
        <w:jc w:val="both"/>
        <w:rPr>
          <w:rFonts w:ascii="Arial" w:hAnsi="Arial" w:cs="Arial"/>
          <w:b/>
          <w:bCs/>
          <w:color w:val="000000"/>
        </w:rPr>
      </w:pPr>
    </w:p>
    <w:p w14:paraId="2CC27F24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>What is our role?</w:t>
      </w:r>
    </w:p>
    <w:p w14:paraId="3C944AD7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The </w:t>
      </w:r>
      <w:r w:rsidR="003B0DD5">
        <w:rPr>
          <w:rFonts w:ascii="Arial" w:hAnsi="Arial" w:cs="Arial"/>
          <w:color w:val="000000"/>
        </w:rPr>
        <w:t>board</w:t>
      </w:r>
      <w:r w:rsidRPr="00AF5D63">
        <w:rPr>
          <w:rFonts w:ascii="Arial" w:hAnsi="Arial" w:cs="Arial"/>
          <w:color w:val="000000"/>
        </w:rPr>
        <w:t>’s role is</w:t>
      </w:r>
      <w:r w:rsidRPr="00AF5D63">
        <w:rPr>
          <w:rFonts w:ascii="Arial" w:hAnsi="Arial" w:cs="Arial"/>
        </w:rPr>
        <w:t xml:space="preserve"> to </w:t>
      </w:r>
      <w:r w:rsidR="00C146A8">
        <w:rPr>
          <w:rFonts w:ascii="Arial" w:hAnsi="Arial" w:cs="Arial"/>
        </w:rPr>
        <w:t xml:space="preserve">provide strategic advice to </w:t>
      </w:r>
      <w:r w:rsidRPr="00AF5D63">
        <w:rPr>
          <w:rFonts w:ascii="Arial" w:hAnsi="Arial" w:cs="Arial"/>
        </w:rPr>
        <w:t xml:space="preserve">the Keeper. </w:t>
      </w:r>
    </w:p>
    <w:p w14:paraId="2007EDE1" w14:textId="77777777" w:rsidR="00D924C9" w:rsidRPr="00AF5D63" w:rsidRDefault="00D924C9" w:rsidP="00D924C9">
      <w:pPr>
        <w:jc w:val="both"/>
        <w:rPr>
          <w:rFonts w:ascii="Arial" w:hAnsi="Arial" w:cs="Arial"/>
          <w:color w:val="000000"/>
        </w:rPr>
      </w:pPr>
    </w:p>
    <w:p w14:paraId="6B3D870F" w14:textId="77777777" w:rsidR="00D924C9" w:rsidRPr="00AF5D63" w:rsidRDefault="00D924C9" w:rsidP="00D924C9">
      <w:pPr>
        <w:spacing w:after="90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The main focus of our work is:</w:t>
      </w:r>
    </w:p>
    <w:p w14:paraId="32733EBD" w14:textId="77777777" w:rsidR="00D924C9" w:rsidRPr="00AF5D63" w:rsidRDefault="00C146A8" w:rsidP="004B02E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setting </w:t>
      </w:r>
      <w:r w:rsidR="00D924C9" w:rsidRPr="00AF5D63">
        <w:rPr>
          <w:rFonts w:ascii="Arial" w:hAnsi="Arial" w:cs="Arial"/>
          <w:color w:val="000000"/>
        </w:rPr>
        <w:t xml:space="preserve">and communicating </w:t>
      </w:r>
      <w:r w:rsidR="00D11F57" w:rsidRPr="00AF5D63">
        <w:rPr>
          <w:rFonts w:ascii="Arial" w:hAnsi="Arial" w:cs="Arial"/>
          <w:color w:val="000000"/>
        </w:rPr>
        <w:t>RoS’</w:t>
      </w:r>
      <w:r w:rsidR="00D924C9" w:rsidRPr="00AF5D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vision </w:t>
      </w:r>
      <w:r w:rsidR="00D11F57" w:rsidRPr="00AF5D63">
        <w:rPr>
          <w:rFonts w:ascii="Arial" w:hAnsi="Arial" w:cs="Arial"/>
          <w:color w:val="000000"/>
        </w:rPr>
        <w:t>and</w:t>
      </w:r>
      <w:r w:rsidR="00D924C9" w:rsidRPr="00AF5D63">
        <w:rPr>
          <w:rFonts w:ascii="Arial" w:hAnsi="Arial" w:cs="Arial"/>
          <w:color w:val="000000"/>
        </w:rPr>
        <w:t xml:space="preserve"> </w:t>
      </w:r>
      <w:r w:rsidR="00D924C9" w:rsidRPr="00AF5D63">
        <w:rPr>
          <w:rFonts w:ascii="Arial" w:hAnsi="Arial" w:cs="Arial"/>
          <w:iCs/>
        </w:rPr>
        <w:t>values</w:t>
      </w:r>
    </w:p>
    <w:p w14:paraId="0A3AAEE8" w14:textId="77777777" w:rsidR="00D924C9" w:rsidRPr="00AF5D63" w:rsidRDefault="00C146A8" w:rsidP="004B02E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setting strategy</w:t>
      </w:r>
      <w:r w:rsidR="00D924C9" w:rsidRPr="00AF5D63">
        <w:rPr>
          <w:rFonts w:ascii="Arial" w:hAnsi="Arial" w:cs="Arial"/>
          <w:iCs/>
        </w:rPr>
        <w:t xml:space="preserve"> and objectives for RoS and ensuring that the necessary financial</w:t>
      </w:r>
      <w:r w:rsidR="00B440DF">
        <w:rPr>
          <w:rFonts w:ascii="Arial" w:hAnsi="Arial" w:cs="Arial"/>
          <w:iCs/>
        </w:rPr>
        <w:t>,</w:t>
      </w:r>
      <w:r w:rsidR="00D924C9" w:rsidRPr="00AF5D63">
        <w:rPr>
          <w:rFonts w:ascii="Arial" w:hAnsi="Arial" w:cs="Arial"/>
          <w:iCs/>
        </w:rPr>
        <w:t xml:space="preserve"> human </w:t>
      </w:r>
      <w:r w:rsidR="00B440DF">
        <w:rPr>
          <w:rFonts w:ascii="Arial" w:hAnsi="Arial" w:cs="Arial"/>
          <w:iCs/>
        </w:rPr>
        <w:t xml:space="preserve">IT and physical </w:t>
      </w:r>
      <w:r w:rsidR="00D924C9" w:rsidRPr="00AF5D63">
        <w:rPr>
          <w:rFonts w:ascii="Arial" w:hAnsi="Arial" w:cs="Arial"/>
          <w:iCs/>
        </w:rPr>
        <w:t>resources are in place</w:t>
      </w:r>
      <w:r w:rsidR="00D11F57" w:rsidRPr="00AF5D63">
        <w:rPr>
          <w:rFonts w:ascii="Arial" w:hAnsi="Arial" w:cs="Arial"/>
          <w:iCs/>
        </w:rPr>
        <w:t xml:space="preserve"> to deliver them</w:t>
      </w:r>
      <w:r w:rsidR="00D924C9" w:rsidRPr="00AF5D63">
        <w:rPr>
          <w:rFonts w:ascii="Arial" w:hAnsi="Arial" w:cs="Arial"/>
          <w:color w:val="000000"/>
        </w:rPr>
        <w:t xml:space="preserve"> </w:t>
      </w:r>
    </w:p>
    <w:p w14:paraId="0854B062" w14:textId="77777777" w:rsidR="00D924C9" w:rsidRPr="00AF5D63" w:rsidRDefault="00423DA2" w:rsidP="004B02E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iCs/>
        </w:rPr>
        <w:t>setting a</w:t>
      </w:r>
      <w:r w:rsidR="00D924C9" w:rsidRPr="00AF5D63">
        <w:rPr>
          <w:rFonts w:ascii="Arial" w:hAnsi="Arial" w:cs="Arial"/>
          <w:iCs/>
        </w:rPr>
        <w:t xml:space="preserve"> framework of prudent and effective controls that enables risk to be assessed and managed</w:t>
      </w:r>
    </w:p>
    <w:p w14:paraId="33FF58A0" w14:textId="77777777" w:rsidR="00D924C9" w:rsidRPr="00AF5D63" w:rsidRDefault="00D924C9" w:rsidP="004B02E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monitoring and improving RoS' performance.</w:t>
      </w:r>
    </w:p>
    <w:p w14:paraId="65F7AE5E" w14:textId="77777777" w:rsidR="00335395" w:rsidRDefault="00335395" w:rsidP="00EB3EF8">
      <w:pPr>
        <w:spacing w:after="90"/>
        <w:jc w:val="both"/>
        <w:outlineLvl w:val="0"/>
        <w:rPr>
          <w:rFonts w:ascii="Arial" w:hAnsi="Arial" w:cs="Arial"/>
          <w:b/>
          <w:bCs/>
          <w:color w:val="000000"/>
        </w:rPr>
      </w:pPr>
    </w:p>
    <w:p w14:paraId="69E9277C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>How do we work?</w:t>
      </w:r>
    </w:p>
    <w:p w14:paraId="309CA9FF" w14:textId="77777777" w:rsidR="00D924C9" w:rsidRPr="00AF5D63" w:rsidRDefault="00C146A8" w:rsidP="00D92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meet at least quarterly</w:t>
      </w:r>
      <w:r w:rsidR="00D924C9" w:rsidRPr="00AF5D63">
        <w:rPr>
          <w:rFonts w:ascii="Arial" w:hAnsi="Arial" w:cs="Arial"/>
        </w:rPr>
        <w:t xml:space="preserve">.  </w:t>
      </w:r>
    </w:p>
    <w:p w14:paraId="05326F56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7AE5E598" w14:textId="77777777" w:rsidR="00D924C9" w:rsidRPr="00AF5D63" w:rsidRDefault="00D924C9" w:rsidP="00D924C9">
      <w:pPr>
        <w:jc w:val="both"/>
        <w:rPr>
          <w:rFonts w:ascii="Arial" w:hAnsi="Arial" w:cs="Arial"/>
        </w:rPr>
      </w:pPr>
      <w:r w:rsidRPr="00AF5D63">
        <w:rPr>
          <w:rFonts w:ascii="Arial" w:hAnsi="Arial" w:cs="Arial"/>
        </w:rPr>
        <w:t xml:space="preserve">A minimum of </w:t>
      </w:r>
      <w:r w:rsidR="00650F27">
        <w:rPr>
          <w:rFonts w:ascii="Arial" w:hAnsi="Arial" w:cs="Arial"/>
        </w:rPr>
        <w:t>half of the board</w:t>
      </w:r>
      <w:r w:rsidR="00D11F57" w:rsidRPr="00AF5D63">
        <w:rPr>
          <w:rFonts w:ascii="Arial" w:hAnsi="Arial" w:cs="Arial"/>
        </w:rPr>
        <w:t xml:space="preserve"> </w:t>
      </w:r>
      <w:r w:rsidRPr="00AF5D63">
        <w:rPr>
          <w:rFonts w:ascii="Arial" w:hAnsi="Arial" w:cs="Arial"/>
        </w:rPr>
        <w:t>members need to be present for our</w:t>
      </w:r>
      <w:r w:rsidR="001317A9" w:rsidRPr="00AF5D63">
        <w:rPr>
          <w:rFonts w:ascii="Arial" w:hAnsi="Arial" w:cs="Arial"/>
        </w:rPr>
        <w:t xml:space="preserve"> meetings</w:t>
      </w:r>
      <w:r w:rsidR="00650F27">
        <w:rPr>
          <w:rFonts w:ascii="Arial" w:hAnsi="Arial" w:cs="Arial"/>
        </w:rPr>
        <w:t xml:space="preserve">, either </w:t>
      </w:r>
      <w:r w:rsidR="008D0A09">
        <w:rPr>
          <w:rFonts w:ascii="Arial" w:hAnsi="Arial" w:cs="Arial"/>
        </w:rPr>
        <w:t xml:space="preserve">by suitable digital connectivity, or </w:t>
      </w:r>
      <w:r w:rsidR="00650F27">
        <w:rPr>
          <w:rFonts w:ascii="Arial" w:hAnsi="Arial" w:cs="Arial"/>
        </w:rPr>
        <w:t>in person,</w:t>
      </w:r>
      <w:r w:rsidR="001317A9" w:rsidRPr="00AF5D63">
        <w:rPr>
          <w:rFonts w:ascii="Arial" w:hAnsi="Arial" w:cs="Arial"/>
        </w:rPr>
        <w:t xml:space="preserve"> to be deemed quorate.  </w:t>
      </w:r>
      <w:r w:rsidR="009178A1" w:rsidRPr="00351E2D">
        <w:rPr>
          <w:rFonts w:ascii="Arial" w:hAnsi="Arial" w:cs="Arial"/>
        </w:rPr>
        <w:t>The quorum must include two non-executive directors and either the keeper or the accountable officer</w:t>
      </w:r>
      <w:r w:rsidR="005F45AC" w:rsidRPr="00AF5D63">
        <w:rPr>
          <w:rFonts w:ascii="Arial" w:hAnsi="Arial" w:cs="Arial"/>
        </w:rPr>
        <w:t>.</w:t>
      </w:r>
    </w:p>
    <w:p w14:paraId="60A5F0A0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590D266E" w14:textId="77777777" w:rsidR="00D924C9" w:rsidRPr="00AF5D63" w:rsidRDefault="00D924C9" w:rsidP="00D924C9">
      <w:pPr>
        <w:jc w:val="both"/>
        <w:rPr>
          <w:rFonts w:ascii="Arial" w:hAnsi="Arial" w:cs="Arial"/>
        </w:rPr>
      </w:pPr>
      <w:r w:rsidRPr="00AF5D63">
        <w:rPr>
          <w:rFonts w:ascii="Arial" w:hAnsi="Arial" w:cs="Arial"/>
        </w:rPr>
        <w:t>We may ask other staff from RoS or from outside RoS to attend to assist us with our discussions on any particular matter.</w:t>
      </w:r>
    </w:p>
    <w:p w14:paraId="688830E9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4BC94A83" w14:textId="71477B82" w:rsidR="00D924C9" w:rsidRPr="00AF5D63" w:rsidRDefault="00D924C9" w:rsidP="00F060C7">
      <w:pPr>
        <w:pStyle w:val="CommentText"/>
        <w:jc w:val="both"/>
        <w:rPr>
          <w:rFonts w:ascii="Arial" w:hAnsi="Arial" w:cs="Arial"/>
          <w:color w:val="000000"/>
          <w:sz w:val="24"/>
          <w:szCs w:val="24"/>
        </w:rPr>
      </w:pPr>
      <w:r w:rsidRPr="00AF5D63">
        <w:rPr>
          <w:rFonts w:ascii="Arial" w:hAnsi="Arial" w:cs="Arial"/>
          <w:color w:val="000000"/>
          <w:sz w:val="24"/>
          <w:szCs w:val="24"/>
        </w:rPr>
        <w:t>Our work is planned by means of a rolling annual agenda</w:t>
      </w:r>
      <w:r w:rsidRPr="00AF5D63">
        <w:rPr>
          <w:rFonts w:ascii="Arial" w:hAnsi="Arial" w:cs="Arial"/>
          <w:sz w:val="24"/>
          <w:szCs w:val="24"/>
        </w:rPr>
        <w:t xml:space="preserve">. </w:t>
      </w:r>
      <w:r w:rsidR="00D11F57" w:rsidRPr="00AF5D63">
        <w:rPr>
          <w:rFonts w:ascii="Arial" w:hAnsi="Arial" w:cs="Arial"/>
          <w:sz w:val="24"/>
          <w:szCs w:val="24"/>
        </w:rPr>
        <w:t xml:space="preserve">A draft agenda is issued at least </w:t>
      </w:r>
      <w:r w:rsidR="001431DF" w:rsidRPr="00AF5D63">
        <w:rPr>
          <w:rFonts w:ascii="Arial" w:hAnsi="Arial" w:cs="Arial"/>
          <w:sz w:val="24"/>
          <w:szCs w:val="24"/>
        </w:rPr>
        <w:t>two weeks</w:t>
      </w:r>
      <w:r w:rsidR="00D11F57" w:rsidRPr="00AF5D63">
        <w:rPr>
          <w:rFonts w:ascii="Arial" w:hAnsi="Arial" w:cs="Arial"/>
          <w:sz w:val="24"/>
          <w:szCs w:val="24"/>
        </w:rPr>
        <w:t xml:space="preserve"> in advance of each meeting and p</w:t>
      </w:r>
      <w:r w:rsidRPr="00AF5D63">
        <w:rPr>
          <w:rFonts w:ascii="Arial" w:hAnsi="Arial" w:cs="Arial"/>
          <w:sz w:val="24"/>
          <w:szCs w:val="24"/>
        </w:rPr>
        <w:t xml:space="preserve">apers are normally circulated a week in advance.  </w:t>
      </w:r>
      <w:r w:rsidR="00363936">
        <w:rPr>
          <w:rFonts w:ascii="Arial" w:hAnsi="Arial" w:cs="Arial"/>
          <w:sz w:val="24"/>
          <w:szCs w:val="24"/>
        </w:rPr>
        <w:t>B</w:t>
      </w:r>
      <w:r w:rsidR="003B0DD5">
        <w:rPr>
          <w:rFonts w:ascii="Arial" w:hAnsi="Arial" w:cs="Arial"/>
          <w:sz w:val="24"/>
          <w:szCs w:val="24"/>
        </w:rPr>
        <w:t>oard</w:t>
      </w:r>
      <w:r w:rsidR="00AF5D63" w:rsidRPr="00AF5D63">
        <w:rPr>
          <w:rFonts w:ascii="Arial" w:hAnsi="Arial" w:cs="Arial"/>
          <w:sz w:val="24"/>
          <w:szCs w:val="24"/>
        </w:rPr>
        <w:t xml:space="preserve"> members who wish to put forward agenda items should do so at least </w:t>
      </w:r>
      <w:r w:rsidR="00B440DF">
        <w:rPr>
          <w:rFonts w:ascii="Arial" w:hAnsi="Arial" w:cs="Arial"/>
          <w:sz w:val="24"/>
          <w:szCs w:val="24"/>
        </w:rPr>
        <w:t>ten</w:t>
      </w:r>
      <w:r w:rsidR="00A37AE8">
        <w:rPr>
          <w:rFonts w:ascii="Arial" w:hAnsi="Arial" w:cs="Arial"/>
          <w:sz w:val="24"/>
          <w:szCs w:val="24"/>
        </w:rPr>
        <w:t xml:space="preserve"> working</w:t>
      </w:r>
      <w:r w:rsidR="00B440DF" w:rsidRPr="00AF5D63">
        <w:rPr>
          <w:rFonts w:ascii="Arial" w:hAnsi="Arial" w:cs="Arial"/>
          <w:sz w:val="24"/>
          <w:szCs w:val="24"/>
        </w:rPr>
        <w:t xml:space="preserve"> </w:t>
      </w:r>
      <w:r w:rsidR="00AF5D63" w:rsidRPr="00AF5D63">
        <w:rPr>
          <w:rFonts w:ascii="Arial" w:hAnsi="Arial" w:cs="Arial"/>
          <w:sz w:val="24"/>
          <w:szCs w:val="24"/>
        </w:rPr>
        <w:t xml:space="preserve">days before a meeting. Papers for meetings must also be submitted </w:t>
      </w:r>
      <w:r w:rsidR="00B440DF">
        <w:rPr>
          <w:rFonts w:ascii="Arial" w:hAnsi="Arial" w:cs="Arial"/>
          <w:sz w:val="24"/>
          <w:szCs w:val="24"/>
        </w:rPr>
        <w:t>ten</w:t>
      </w:r>
      <w:r w:rsidR="00A37AE8">
        <w:rPr>
          <w:rFonts w:ascii="Arial" w:hAnsi="Arial" w:cs="Arial"/>
          <w:sz w:val="24"/>
          <w:szCs w:val="24"/>
        </w:rPr>
        <w:t xml:space="preserve"> working</w:t>
      </w:r>
      <w:r w:rsidR="00B440DF" w:rsidRPr="00AF5D63">
        <w:rPr>
          <w:rFonts w:ascii="Arial" w:hAnsi="Arial" w:cs="Arial"/>
          <w:sz w:val="24"/>
          <w:szCs w:val="24"/>
        </w:rPr>
        <w:t xml:space="preserve"> </w:t>
      </w:r>
      <w:r w:rsidR="00AF5D63" w:rsidRPr="00AF5D63">
        <w:rPr>
          <w:rFonts w:ascii="Arial" w:hAnsi="Arial" w:cs="Arial"/>
          <w:sz w:val="24"/>
          <w:szCs w:val="24"/>
        </w:rPr>
        <w:t xml:space="preserve">days before a meeting.  </w:t>
      </w:r>
      <w:del w:id="0" w:author="Moscinski, Lucy" w:date="2022-08-03T13:13:00Z">
        <w:r w:rsidRPr="00AF5D63" w:rsidDel="00633C44">
          <w:rPr>
            <w:rFonts w:ascii="Arial" w:hAnsi="Arial" w:cs="Arial"/>
            <w:color w:val="000000"/>
            <w:sz w:val="24"/>
            <w:szCs w:val="24"/>
          </w:rPr>
          <w:delText xml:space="preserve">A record of the </w:delText>
        </w:r>
        <w:r w:rsidR="00D11F57" w:rsidRPr="00AF5D63" w:rsidDel="00633C44">
          <w:rPr>
            <w:rFonts w:ascii="Arial" w:hAnsi="Arial" w:cs="Arial"/>
            <w:color w:val="000000"/>
            <w:sz w:val="24"/>
            <w:szCs w:val="24"/>
          </w:rPr>
          <w:delText xml:space="preserve">decisions made and the agreed action points </w:delText>
        </w:r>
        <w:r w:rsidRPr="00AF5D63" w:rsidDel="00633C44">
          <w:rPr>
            <w:rFonts w:ascii="Arial" w:hAnsi="Arial" w:cs="Arial"/>
            <w:color w:val="000000"/>
            <w:sz w:val="24"/>
            <w:szCs w:val="24"/>
          </w:rPr>
          <w:delText>is circulated within a week of the meeting</w:delText>
        </w:r>
      </w:del>
      <w:r w:rsidRPr="00AF5D63">
        <w:rPr>
          <w:rFonts w:ascii="Arial" w:hAnsi="Arial" w:cs="Arial"/>
          <w:color w:val="000000"/>
          <w:sz w:val="24"/>
          <w:szCs w:val="24"/>
        </w:rPr>
        <w:t xml:space="preserve">.  </w:t>
      </w:r>
      <w:bookmarkStart w:id="1" w:name="_Hlk78469103"/>
      <w:bookmarkStart w:id="2" w:name="_Hlk78469085"/>
      <w:r w:rsidR="003B0DD5">
        <w:rPr>
          <w:rFonts w:ascii="Arial" w:hAnsi="Arial" w:cs="Arial"/>
          <w:color w:val="000000"/>
          <w:sz w:val="24"/>
          <w:szCs w:val="24"/>
        </w:rPr>
        <w:t>Board</w:t>
      </w:r>
      <w:r w:rsidRPr="00AF5D63">
        <w:rPr>
          <w:rFonts w:ascii="Arial" w:hAnsi="Arial" w:cs="Arial"/>
          <w:color w:val="000000"/>
          <w:sz w:val="24"/>
          <w:szCs w:val="24"/>
        </w:rPr>
        <w:t xml:space="preserve"> minutes </w:t>
      </w:r>
      <w:ins w:id="3" w:author="Moscinski, Lucy" w:date="2022-08-03T13:13:00Z">
        <w:r w:rsidR="00633C44">
          <w:rPr>
            <w:rFonts w:ascii="Arial" w:hAnsi="Arial" w:cs="Arial"/>
            <w:color w:val="000000"/>
            <w:sz w:val="24"/>
            <w:szCs w:val="24"/>
          </w:rPr>
          <w:t>will capture the record of decisions made and agreed actions</w:t>
        </w:r>
      </w:ins>
      <w:ins w:id="4" w:author="Moscinski, Lucy" w:date="2022-09-05T13:02:00Z">
        <w:r w:rsidR="006D7DE3">
          <w:rPr>
            <w:rFonts w:ascii="Arial" w:hAnsi="Arial" w:cs="Arial"/>
            <w:color w:val="000000"/>
            <w:sz w:val="24"/>
            <w:szCs w:val="24"/>
          </w:rPr>
          <w:t>,</w:t>
        </w:r>
      </w:ins>
      <w:ins w:id="5" w:author="Moscinski, Lucy" w:date="2022-08-03T13:13:00Z">
        <w:r w:rsidR="00633C44">
          <w:rPr>
            <w:rFonts w:ascii="Arial" w:hAnsi="Arial" w:cs="Arial"/>
            <w:color w:val="000000"/>
            <w:sz w:val="24"/>
            <w:szCs w:val="24"/>
          </w:rPr>
          <w:t xml:space="preserve"> and will be </w:t>
        </w:r>
      </w:ins>
      <w:del w:id="6" w:author="Moscinski, Lucy" w:date="2022-08-03T13:13:00Z">
        <w:r w:rsidRPr="00AF5D63" w:rsidDel="00633C44">
          <w:rPr>
            <w:rFonts w:ascii="Arial" w:hAnsi="Arial" w:cs="Arial"/>
            <w:color w:val="000000"/>
            <w:sz w:val="24"/>
            <w:szCs w:val="24"/>
          </w:rPr>
          <w:delText>are also</w:delText>
        </w:r>
      </w:del>
      <w:r w:rsidRPr="00AF5D63">
        <w:rPr>
          <w:rFonts w:ascii="Arial" w:hAnsi="Arial" w:cs="Arial"/>
          <w:color w:val="000000"/>
          <w:sz w:val="24"/>
          <w:szCs w:val="24"/>
        </w:rPr>
        <w:t xml:space="preserve"> 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made </w:t>
      </w:r>
      <w:r w:rsidRPr="00AF5D63">
        <w:rPr>
          <w:rFonts w:ascii="Arial" w:hAnsi="Arial" w:cs="Arial"/>
          <w:color w:val="000000"/>
          <w:sz w:val="24"/>
          <w:szCs w:val="24"/>
        </w:rPr>
        <w:t xml:space="preserve">available </w:t>
      </w:r>
      <w:r w:rsidR="00FF190A">
        <w:rPr>
          <w:rFonts w:ascii="Arial" w:hAnsi="Arial" w:cs="Arial"/>
          <w:color w:val="000000"/>
          <w:sz w:val="24"/>
          <w:szCs w:val="24"/>
        </w:rPr>
        <w:t>within four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 weeks and are </w:t>
      </w:r>
      <w:r w:rsidR="00F74F05">
        <w:rPr>
          <w:rFonts w:ascii="Arial" w:hAnsi="Arial" w:cs="Arial"/>
          <w:color w:val="000000"/>
          <w:sz w:val="24"/>
          <w:szCs w:val="24"/>
        </w:rPr>
        <w:t>published</w:t>
      </w:r>
      <w:r w:rsidR="00F74F05" w:rsidRPr="00AF5D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5D63">
        <w:rPr>
          <w:rFonts w:ascii="Arial" w:hAnsi="Arial" w:cs="Arial"/>
          <w:color w:val="000000"/>
          <w:sz w:val="24"/>
          <w:szCs w:val="24"/>
        </w:rPr>
        <w:t>on the RoS website</w:t>
      </w:r>
      <w:r w:rsidR="00B440DF">
        <w:rPr>
          <w:rFonts w:ascii="Arial" w:hAnsi="Arial" w:cs="Arial"/>
          <w:color w:val="000000"/>
          <w:sz w:val="24"/>
          <w:szCs w:val="24"/>
        </w:rPr>
        <w:t xml:space="preserve"> 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once they have been </w:t>
      </w:r>
      <w:r w:rsidR="00F74F05">
        <w:rPr>
          <w:rFonts w:ascii="Arial" w:hAnsi="Arial" w:cs="Arial"/>
          <w:color w:val="000000"/>
          <w:sz w:val="24"/>
          <w:szCs w:val="24"/>
        </w:rPr>
        <w:t xml:space="preserve">formally 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agreed at a subsequent </w:t>
      </w:r>
      <w:r w:rsidR="003B0DD5">
        <w:rPr>
          <w:rFonts w:ascii="Arial" w:hAnsi="Arial" w:cs="Arial"/>
          <w:color w:val="000000"/>
          <w:sz w:val="24"/>
          <w:szCs w:val="24"/>
        </w:rPr>
        <w:t>board</w:t>
      </w:r>
      <w:r w:rsidR="00D11F57" w:rsidRPr="00AF5D63">
        <w:rPr>
          <w:rFonts w:ascii="Arial" w:hAnsi="Arial" w:cs="Arial"/>
          <w:color w:val="000000"/>
          <w:sz w:val="24"/>
          <w:szCs w:val="24"/>
        </w:rPr>
        <w:t xml:space="preserve"> meeting</w:t>
      </w:r>
      <w:r w:rsidRPr="00AF5D63">
        <w:rPr>
          <w:rFonts w:ascii="Arial" w:hAnsi="Arial" w:cs="Arial"/>
          <w:color w:val="000000"/>
          <w:sz w:val="24"/>
          <w:szCs w:val="24"/>
        </w:rPr>
        <w:t>.</w:t>
      </w:r>
      <w:bookmarkEnd w:id="1"/>
    </w:p>
    <w:bookmarkEnd w:id="2"/>
    <w:p w14:paraId="043C64B3" w14:textId="77777777" w:rsidR="00D924C9" w:rsidRPr="00AF5D63" w:rsidRDefault="00D924C9" w:rsidP="00D924C9">
      <w:pPr>
        <w:jc w:val="both"/>
        <w:rPr>
          <w:rFonts w:ascii="Arial" w:hAnsi="Arial" w:cs="Arial"/>
        </w:rPr>
      </w:pPr>
    </w:p>
    <w:p w14:paraId="1BEFEA17" w14:textId="77777777" w:rsidR="00D924C9" w:rsidRPr="00AF5D63" w:rsidRDefault="00D924C9" w:rsidP="00EB3EF8">
      <w:pPr>
        <w:spacing w:after="90"/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>What about sub committees?</w:t>
      </w:r>
    </w:p>
    <w:p w14:paraId="5DF43DA2" w14:textId="77777777" w:rsidR="00D924C9" w:rsidRPr="00AF5D63" w:rsidRDefault="00D924C9" w:rsidP="00202C86">
      <w:pPr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The </w:t>
      </w:r>
      <w:r w:rsidR="003B0DD5">
        <w:rPr>
          <w:rFonts w:ascii="Arial" w:hAnsi="Arial" w:cs="Arial"/>
          <w:color w:val="000000"/>
        </w:rPr>
        <w:t>board</w:t>
      </w:r>
      <w:r w:rsidRPr="00AF5D63">
        <w:rPr>
          <w:rFonts w:ascii="Arial" w:hAnsi="Arial" w:cs="Arial"/>
          <w:color w:val="000000"/>
        </w:rPr>
        <w:t xml:space="preserve"> is supported by:</w:t>
      </w:r>
    </w:p>
    <w:p w14:paraId="7DED626A" w14:textId="77777777" w:rsidR="00D924C9" w:rsidRPr="00AF5D63" w:rsidRDefault="00D924C9" w:rsidP="00202C86">
      <w:pPr>
        <w:jc w:val="both"/>
        <w:rPr>
          <w:rFonts w:ascii="Arial" w:hAnsi="Arial" w:cs="Arial"/>
          <w:color w:val="000000"/>
        </w:rPr>
      </w:pPr>
    </w:p>
    <w:p w14:paraId="16E5724C" w14:textId="77777777" w:rsidR="00D924C9" w:rsidRPr="00AF5D63" w:rsidRDefault="00D924C9" w:rsidP="00D924C9">
      <w:pPr>
        <w:spacing w:after="90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(1) the </w:t>
      </w:r>
      <w:r w:rsidR="003B0DD5">
        <w:rPr>
          <w:rFonts w:ascii="Arial" w:hAnsi="Arial" w:cs="Arial"/>
          <w:color w:val="000000"/>
        </w:rPr>
        <w:t>e</w:t>
      </w:r>
      <w:r w:rsidRPr="00AF5D63">
        <w:rPr>
          <w:rFonts w:ascii="Arial" w:hAnsi="Arial" w:cs="Arial"/>
          <w:color w:val="000000"/>
        </w:rPr>
        <w:t xml:space="preserve">xecutive </w:t>
      </w:r>
      <w:r w:rsidR="003B0DD5">
        <w:rPr>
          <w:rFonts w:ascii="Arial" w:hAnsi="Arial" w:cs="Arial"/>
          <w:color w:val="000000"/>
        </w:rPr>
        <w:t>m</w:t>
      </w:r>
      <w:r w:rsidRPr="00AF5D63">
        <w:rPr>
          <w:rFonts w:ascii="Arial" w:hAnsi="Arial" w:cs="Arial"/>
          <w:color w:val="000000"/>
        </w:rPr>
        <w:t xml:space="preserve">anagement </w:t>
      </w:r>
      <w:r w:rsidR="003B0DD5">
        <w:rPr>
          <w:rFonts w:ascii="Arial" w:hAnsi="Arial" w:cs="Arial"/>
          <w:color w:val="000000"/>
        </w:rPr>
        <w:t>t</w:t>
      </w:r>
      <w:r w:rsidRPr="00AF5D63">
        <w:rPr>
          <w:rFonts w:ascii="Arial" w:hAnsi="Arial" w:cs="Arial"/>
          <w:color w:val="000000"/>
        </w:rPr>
        <w:t>eam (chaired by the</w:t>
      </w:r>
      <w:r w:rsidR="00B66853">
        <w:rPr>
          <w:rFonts w:ascii="Arial" w:hAnsi="Arial" w:cs="Arial"/>
          <w:color w:val="000000"/>
        </w:rPr>
        <w:t xml:space="preserve"> accountable officer</w:t>
      </w:r>
      <w:r w:rsidRPr="00AF5D63">
        <w:rPr>
          <w:rFonts w:ascii="Arial" w:hAnsi="Arial" w:cs="Arial"/>
          <w:color w:val="000000"/>
        </w:rPr>
        <w:t xml:space="preserve">), which is responsible for </w:t>
      </w:r>
      <w:r w:rsidRPr="00AF5D63">
        <w:rPr>
          <w:rFonts w:ascii="Arial" w:hAnsi="Arial" w:cs="Arial"/>
        </w:rPr>
        <w:t>leading and undertaking the operational management of RoS</w:t>
      </w:r>
    </w:p>
    <w:p w14:paraId="7B5E95C3" w14:textId="77777777" w:rsidR="00D924C9" w:rsidRPr="00AF5D63" w:rsidRDefault="00D924C9" w:rsidP="00D924C9">
      <w:pPr>
        <w:pStyle w:val="NormalWeb"/>
        <w:spacing w:line="240" w:lineRule="atLeast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(2) the</w:t>
      </w:r>
      <w:r w:rsidR="003B0DD5">
        <w:rPr>
          <w:rFonts w:ascii="Arial" w:hAnsi="Arial" w:cs="Arial"/>
          <w:color w:val="000000"/>
        </w:rPr>
        <w:t xml:space="preserve"> a</w:t>
      </w:r>
      <w:r w:rsidRPr="00AF5D63">
        <w:rPr>
          <w:rFonts w:ascii="Arial" w:hAnsi="Arial" w:cs="Arial"/>
          <w:color w:val="000000"/>
        </w:rPr>
        <w:t xml:space="preserve">udit </w:t>
      </w:r>
      <w:r w:rsidR="00202C86">
        <w:rPr>
          <w:rFonts w:ascii="Arial" w:hAnsi="Arial" w:cs="Arial"/>
          <w:color w:val="000000"/>
        </w:rPr>
        <w:t xml:space="preserve">and risk </w:t>
      </w:r>
      <w:r w:rsidR="003B0DD5">
        <w:rPr>
          <w:rFonts w:ascii="Arial" w:hAnsi="Arial" w:cs="Arial"/>
          <w:color w:val="000000"/>
        </w:rPr>
        <w:t>c</w:t>
      </w:r>
      <w:r w:rsidRPr="00AF5D63">
        <w:rPr>
          <w:rFonts w:ascii="Arial" w:hAnsi="Arial" w:cs="Arial"/>
          <w:color w:val="000000"/>
        </w:rPr>
        <w:t xml:space="preserve">ommittee (chaired by a </w:t>
      </w:r>
      <w:r w:rsidR="00363936">
        <w:rPr>
          <w:rFonts w:ascii="Arial" w:hAnsi="Arial" w:cs="Arial"/>
          <w:color w:val="000000"/>
        </w:rPr>
        <w:t>n</w:t>
      </w:r>
      <w:r w:rsidR="00916CE3">
        <w:rPr>
          <w:rFonts w:ascii="Arial" w:hAnsi="Arial" w:cs="Arial"/>
          <w:color w:val="000000"/>
        </w:rPr>
        <w:t>on-</w:t>
      </w:r>
      <w:r w:rsidR="00363936">
        <w:rPr>
          <w:rFonts w:ascii="Arial" w:hAnsi="Arial" w:cs="Arial"/>
          <w:color w:val="000000"/>
        </w:rPr>
        <w:t>e</w:t>
      </w:r>
      <w:r w:rsidRPr="00AF5D63">
        <w:rPr>
          <w:rFonts w:ascii="Arial" w:hAnsi="Arial" w:cs="Arial"/>
          <w:color w:val="000000"/>
        </w:rPr>
        <w:t xml:space="preserve">xecutive </w:t>
      </w:r>
      <w:r w:rsidR="00363936">
        <w:rPr>
          <w:rFonts w:ascii="Arial" w:hAnsi="Arial" w:cs="Arial"/>
          <w:color w:val="000000"/>
        </w:rPr>
        <w:t>d</w:t>
      </w:r>
      <w:r w:rsidRPr="00AF5D63">
        <w:rPr>
          <w:rFonts w:ascii="Arial" w:hAnsi="Arial" w:cs="Arial"/>
          <w:color w:val="000000"/>
        </w:rPr>
        <w:t xml:space="preserve">irector), which supports the </w:t>
      </w:r>
      <w:r w:rsidR="003B0DD5">
        <w:rPr>
          <w:rFonts w:ascii="Arial" w:hAnsi="Arial" w:cs="Arial"/>
          <w:color w:val="000000"/>
        </w:rPr>
        <w:t>board</w:t>
      </w:r>
      <w:r w:rsidRPr="00AF5D63">
        <w:rPr>
          <w:rFonts w:ascii="Arial" w:hAnsi="Arial" w:cs="Arial"/>
          <w:color w:val="000000"/>
        </w:rPr>
        <w:t xml:space="preserve"> </w:t>
      </w:r>
      <w:r w:rsidRPr="00AF5D63">
        <w:rPr>
          <w:rFonts w:ascii="Arial" w:hAnsi="Arial" w:cs="Arial"/>
        </w:rPr>
        <w:t xml:space="preserve">and the </w:t>
      </w:r>
      <w:r w:rsidR="00B66853">
        <w:rPr>
          <w:rFonts w:ascii="Arial" w:hAnsi="Arial" w:cs="Arial"/>
        </w:rPr>
        <w:t>accountable officer</w:t>
      </w:r>
      <w:r w:rsidRPr="00AF5D63">
        <w:rPr>
          <w:rFonts w:ascii="Arial" w:hAnsi="Arial" w:cs="Arial"/>
        </w:rPr>
        <w:t xml:space="preserve"> in their responsibilities for issues of risk, control and governance and associated assurance through a process of constructive challenge</w:t>
      </w:r>
    </w:p>
    <w:p w14:paraId="76A456F8" w14:textId="77777777" w:rsidR="00D924C9" w:rsidRPr="00AF5D63" w:rsidRDefault="00D11F57" w:rsidP="00D924C9">
      <w:pPr>
        <w:spacing w:after="90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>(</w:t>
      </w:r>
      <w:r w:rsidR="00F060C7">
        <w:rPr>
          <w:rFonts w:ascii="Arial" w:hAnsi="Arial" w:cs="Arial"/>
          <w:color w:val="000000"/>
        </w:rPr>
        <w:t>3</w:t>
      </w:r>
      <w:r w:rsidRPr="00AF5D63">
        <w:rPr>
          <w:rFonts w:ascii="Arial" w:hAnsi="Arial" w:cs="Arial"/>
          <w:color w:val="000000"/>
        </w:rPr>
        <w:t xml:space="preserve">) such other sub groups as the </w:t>
      </w:r>
      <w:r w:rsidR="003B0DD5">
        <w:rPr>
          <w:rFonts w:ascii="Arial" w:hAnsi="Arial" w:cs="Arial"/>
          <w:color w:val="000000"/>
        </w:rPr>
        <w:t>board</w:t>
      </w:r>
      <w:r w:rsidRPr="00AF5D63">
        <w:rPr>
          <w:rFonts w:ascii="Arial" w:hAnsi="Arial" w:cs="Arial"/>
          <w:color w:val="000000"/>
        </w:rPr>
        <w:t xml:space="preserve"> considers are necessary.</w:t>
      </w:r>
    </w:p>
    <w:p w14:paraId="19A94F1F" w14:textId="77777777" w:rsidR="00D11F57" w:rsidRPr="00AF5D63" w:rsidRDefault="00D11F57" w:rsidP="00D924C9">
      <w:pPr>
        <w:jc w:val="both"/>
        <w:rPr>
          <w:rStyle w:val="Strong"/>
          <w:rFonts w:ascii="Arial" w:hAnsi="Arial" w:cs="Arial"/>
        </w:rPr>
      </w:pPr>
    </w:p>
    <w:p w14:paraId="0F4D28D0" w14:textId="322E0BFA" w:rsidR="00D924C9" w:rsidRPr="00AF5D63" w:rsidRDefault="00D924C9" w:rsidP="00EB3EF8">
      <w:pPr>
        <w:jc w:val="both"/>
        <w:outlineLvl w:val="0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b/>
          <w:bCs/>
          <w:color w:val="000000"/>
        </w:rPr>
        <w:t xml:space="preserve">How can </w:t>
      </w:r>
      <w:del w:id="7" w:author="Moscinski, Lucy" w:date="2022-08-03T13:20:00Z">
        <w:r w:rsidRPr="00AF5D63" w:rsidDel="00440247">
          <w:rPr>
            <w:rFonts w:ascii="Arial" w:hAnsi="Arial" w:cs="Arial"/>
            <w:b/>
            <w:bCs/>
            <w:color w:val="000000"/>
          </w:rPr>
          <w:delText xml:space="preserve">staff </w:delText>
        </w:r>
      </w:del>
      <w:ins w:id="8" w:author="Moscinski, Lucy" w:date="2022-08-03T13:20:00Z">
        <w:r w:rsidR="00440247">
          <w:rPr>
            <w:rFonts w:ascii="Arial" w:hAnsi="Arial" w:cs="Arial"/>
            <w:b/>
            <w:bCs/>
            <w:color w:val="000000"/>
          </w:rPr>
          <w:t>colleagues</w:t>
        </w:r>
        <w:r w:rsidR="00440247" w:rsidRPr="00AF5D63">
          <w:rPr>
            <w:rFonts w:ascii="Arial" w:hAnsi="Arial" w:cs="Arial"/>
            <w:b/>
            <w:bCs/>
            <w:color w:val="000000"/>
          </w:rPr>
          <w:t xml:space="preserve"> </w:t>
        </w:r>
      </w:ins>
      <w:r w:rsidRPr="00AF5D63">
        <w:rPr>
          <w:rFonts w:ascii="Arial" w:hAnsi="Arial" w:cs="Arial"/>
          <w:b/>
          <w:bCs/>
          <w:color w:val="000000"/>
        </w:rPr>
        <w:t xml:space="preserve">engage in </w:t>
      </w:r>
      <w:r w:rsidR="003B0DD5">
        <w:rPr>
          <w:rFonts w:ascii="Arial" w:hAnsi="Arial" w:cs="Arial"/>
          <w:b/>
          <w:bCs/>
          <w:color w:val="000000"/>
        </w:rPr>
        <w:t>board</w:t>
      </w:r>
      <w:r w:rsidRPr="00AF5D63">
        <w:rPr>
          <w:rFonts w:ascii="Arial" w:hAnsi="Arial" w:cs="Arial"/>
          <w:b/>
          <w:bCs/>
          <w:color w:val="000000"/>
        </w:rPr>
        <w:t xml:space="preserve"> </w:t>
      </w:r>
      <w:r w:rsidR="003B0DD5">
        <w:rPr>
          <w:rFonts w:ascii="Arial" w:hAnsi="Arial" w:cs="Arial"/>
          <w:b/>
          <w:bCs/>
          <w:color w:val="000000"/>
        </w:rPr>
        <w:t>b</w:t>
      </w:r>
      <w:r w:rsidRPr="00AF5D63">
        <w:rPr>
          <w:rFonts w:ascii="Arial" w:hAnsi="Arial" w:cs="Arial"/>
          <w:b/>
          <w:bCs/>
          <w:color w:val="000000"/>
        </w:rPr>
        <w:t>usiness?</w:t>
      </w:r>
    </w:p>
    <w:p w14:paraId="1E237128" w14:textId="72564BDB" w:rsidR="00D924C9" w:rsidRPr="00AF5D63" w:rsidRDefault="00D924C9" w:rsidP="00D924C9">
      <w:pPr>
        <w:spacing w:after="90"/>
        <w:jc w:val="both"/>
        <w:rPr>
          <w:rFonts w:ascii="Arial" w:hAnsi="Arial" w:cs="Arial"/>
          <w:color w:val="000000"/>
        </w:rPr>
      </w:pPr>
      <w:r w:rsidRPr="00AF5D63">
        <w:rPr>
          <w:rFonts w:ascii="Arial" w:hAnsi="Arial" w:cs="Arial"/>
          <w:color w:val="000000"/>
        </w:rPr>
        <w:t xml:space="preserve">A variety of </w:t>
      </w:r>
      <w:del w:id="9" w:author="Moscinski, Lucy" w:date="2022-08-03T13:20:00Z">
        <w:r w:rsidRPr="00AF5D63" w:rsidDel="00440247">
          <w:rPr>
            <w:rFonts w:ascii="Arial" w:hAnsi="Arial" w:cs="Arial"/>
            <w:color w:val="000000"/>
          </w:rPr>
          <w:delText>staff members</w:delText>
        </w:r>
      </w:del>
      <w:ins w:id="10" w:author="Moscinski, Lucy" w:date="2022-08-03T13:20:00Z">
        <w:r w:rsidR="00440247">
          <w:rPr>
            <w:rFonts w:ascii="Arial" w:hAnsi="Arial" w:cs="Arial"/>
            <w:color w:val="000000"/>
          </w:rPr>
          <w:t>colleagues</w:t>
        </w:r>
      </w:ins>
      <w:r w:rsidRPr="00AF5D63">
        <w:rPr>
          <w:rFonts w:ascii="Arial" w:hAnsi="Arial" w:cs="Arial"/>
          <w:color w:val="000000"/>
        </w:rPr>
        <w:t xml:space="preserve"> are involved in preparing papers for the </w:t>
      </w:r>
      <w:r w:rsidR="003C56CF">
        <w:rPr>
          <w:rFonts w:ascii="Arial" w:hAnsi="Arial" w:cs="Arial"/>
          <w:color w:val="000000"/>
        </w:rPr>
        <w:t>b</w:t>
      </w:r>
      <w:r w:rsidR="003B0DD5">
        <w:rPr>
          <w:rFonts w:ascii="Arial" w:hAnsi="Arial" w:cs="Arial"/>
          <w:color w:val="000000"/>
        </w:rPr>
        <w:t>oard</w:t>
      </w:r>
      <w:r w:rsidRPr="00AF5D63">
        <w:rPr>
          <w:rFonts w:ascii="Arial" w:hAnsi="Arial" w:cs="Arial"/>
          <w:color w:val="000000"/>
        </w:rPr>
        <w:t xml:space="preserve"> and will be invited to attend to present their paper or give background information on the issue.</w:t>
      </w:r>
    </w:p>
    <w:p w14:paraId="50B8CAD8" w14:textId="77777777" w:rsidR="00D924C9" w:rsidRPr="00AF5D63" w:rsidRDefault="00D924C9" w:rsidP="00D924C9">
      <w:pPr>
        <w:spacing w:after="90"/>
        <w:jc w:val="both"/>
        <w:rPr>
          <w:rFonts w:ascii="Arial" w:hAnsi="Arial" w:cs="Arial"/>
          <w:color w:val="000000"/>
        </w:rPr>
      </w:pPr>
    </w:p>
    <w:p w14:paraId="5C4AACF7" w14:textId="7534A391" w:rsidR="00D924C9" w:rsidRPr="00AF5D63" w:rsidRDefault="00D924C9" w:rsidP="00D924C9">
      <w:pPr>
        <w:spacing w:after="90"/>
        <w:jc w:val="both"/>
        <w:rPr>
          <w:rStyle w:val="Strong"/>
          <w:rFonts w:ascii="Arial" w:hAnsi="Arial" w:cs="Arial"/>
        </w:rPr>
      </w:pPr>
      <w:del w:id="11" w:author="Moscinski, Lucy" w:date="2022-08-03T13:20:00Z">
        <w:r w:rsidRPr="00AF5D63" w:rsidDel="00440247">
          <w:rPr>
            <w:rFonts w:ascii="Arial" w:hAnsi="Arial" w:cs="Arial"/>
            <w:color w:val="000000"/>
          </w:rPr>
          <w:delText>Staff</w:delText>
        </w:r>
      </w:del>
      <w:ins w:id="12" w:author="Moscinski, Lucy" w:date="2022-08-03T13:20:00Z">
        <w:r w:rsidR="00440247">
          <w:rPr>
            <w:rFonts w:ascii="Arial" w:hAnsi="Arial" w:cs="Arial"/>
            <w:color w:val="000000"/>
          </w:rPr>
          <w:t>Colleagues</w:t>
        </w:r>
      </w:ins>
      <w:r w:rsidRPr="00AF5D63">
        <w:rPr>
          <w:rFonts w:ascii="Arial" w:hAnsi="Arial" w:cs="Arial"/>
          <w:color w:val="000000"/>
        </w:rPr>
        <w:t xml:space="preserve"> can feed in comments on </w:t>
      </w:r>
      <w:r w:rsidR="003B0DD5">
        <w:rPr>
          <w:rFonts w:ascii="Arial" w:hAnsi="Arial" w:cs="Arial"/>
          <w:color w:val="000000"/>
        </w:rPr>
        <w:t>board</w:t>
      </w:r>
      <w:r w:rsidRPr="00AF5D63">
        <w:rPr>
          <w:rFonts w:ascii="Arial" w:hAnsi="Arial" w:cs="Arial"/>
          <w:color w:val="000000"/>
        </w:rPr>
        <w:t xml:space="preserve"> business either through their team leaders, their </w:t>
      </w:r>
      <w:r w:rsidR="003C56CF">
        <w:rPr>
          <w:rFonts w:ascii="Arial" w:hAnsi="Arial" w:cs="Arial"/>
          <w:color w:val="000000"/>
        </w:rPr>
        <w:t>d</w:t>
      </w:r>
      <w:r w:rsidRPr="00AF5D63">
        <w:rPr>
          <w:rFonts w:ascii="Arial" w:hAnsi="Arial" w:cs="Arial"/>
          <w:color w:val="000000"/>
        </w:rPr>
        <w:t xml:space="preserve">irector or the RoS </w:t>
      </w:r>
      <w:r w:rsidR="003B0DD5">
        <w:rPr>
          <w:rFonts w:ascii="Arial" w:hAnsi="Arial" w:cs="Arial"/>
          <w:color w:val="000000"/>
        </w:rPr>
        <w:t>s</w:t>
      </w:r>
      <w:r w:rsidRPr="00AF5D63">
        <w:rPr>
          <w:rFonts w:ascii="Arial" w:hAnsi="Arial" w:cs="Arial"/>
          <w:color w:val="000000"/>
        </w:rPr>
        <w:t xml:space="preserve">ecretariat.   </w:t>
      </w:r>
    </w:p>
    <w:p w14:paraId="37DA5A2B" w14:textId="77777777" w:rsidR="00D924C9" w:rsidRPr="00AF5D63" w:rsidRDefault="00D924C9" w:rsidP="00D924C9">
      <w:pPr>
        <w:jc w:val="both"/>
        <w:rPr>
          <w:rStyle w:val="Strong"/>
          <w:rFonts w:ascii="Arial" w:hAnsi="Arial" w:cs="Arial"/>
        </w:rPr>
      </w:pPr>
    </w:p>
    <w:p w14:paraId="4EC206AD" w14:textId="77777777" w:rsidR="00D924C9" w:rsidRPr="00AF5D63" w:rsidRDefault="00D924C9" w:rsidP="00EB3EF8">
      <w:pPr>
        <w:jc w:val="both"/>
        <w:outlineLvl w:val="0"/>
        <w:rPr>
          <w:rStyle w:val="Strong"/>
          <w:rFonts w:ascii="Arial" w:hAnsi="Arial" w:cs="Arial"/>
        </w:rPr>
      </w:pPr>
      <w:r w:rsidRPr="00AF5D63">
        <w:rPr>
          <w:rStyle w:val="Strong"/>
          <w:rFonts w:ascii="Arial" w:hAnsi="Arial" w:cs="Arial"/>
        </w:rPr>
        <w:t xml:space="preserve">Performance </w:t>
      </w:r>
      <w:r w:rsidR="003B0DD5">
        <w:rPr>
          <w:rStyle w:val="Strong"/>
          <w:rFonts w:ascii="Arial" w:hAnsi="Arial" w:cs="Arial"/>
        </w:rPr>
        <w:t>a</w:t>
      </w:r>
      <w:r w:rsidRPr="00AF5D63">
        <w:rPr>
          <w:rStyle w:val="Strong"/>
          <w:rFonts w:ascii="Arial" w:hAnsi="Arial" w:cs="Arial"/>
        </w:rPr>
        <w:t xml:space="preserve">ssessment </w:t>
      </w:r>
    </w:p>
    <w:p w14:paraId="0486F9A3" w14:textId="77777777" w:rsidR="00D924C9" w:rsidRPr="00AF5D63" w:rsidRDefault="00D924C9" w:rsidP="00D924C9">
      <w:pPr>
        <w:jc w:val="both"/>
        <w:rPr>
          <w:rStyle w:val="Strong"/>
          <w:rFonts w:ascii="Arial" w:hAnsi="Arial" w:cs="Arial"/>
          <w:b w:val="0"/>
        </w:rPr>
      </w:pPr>
      <w:r w:rsidRPr="00AF5D63">
        <w:rPr>
          <w:rStyle w:val="Strong"/>
          <w:rFonts w:ascii="Arial" w:hAnsi="Arial" w:cs="Arial"/>
          <w:b w:val="0"/>
        </w:rPr>
        <w:t xml:space="preserve">We will assess annually our performance as a </w:t>
      </w:r>
      <w:r w:rsidR="003B0DD5">
        <w:rPr>
          <w:rStyle w:val="Strong"/>
          <w:rFonts w:ascii="Arial" w:hAnsi="Arial" w:cs="Arial"/>
          <w:b w:val="0"/>
        </w:rPr>
        <w:t>board</w:t>
      </w:r>
      <w:r w:rsidRPr="00AF5D63">
        <w:rPr>
          <w:rStyle w:val="Strong"/>
          <w:rFonts w:ascii="Arial" w:hAnsi="Arial" w:cs="Arial"/>
          <w:b w:val="0"/>
        </w:rPr>
        <w:t xml:space="preserve"> with the intention of continuously improving our effectiveness.</w:t>
      </w:r>
      <w:r w:rsidR="00464D0D">
        <w:rPr>
          <w:rStyle w:val="Strong"/>
          <w:rFonts w:ascii="Arial" w:hAnsi="Arial" w:cs="Arial"/>
          <w:b w:val="0"/>
        </w:rPr>
        <w:t xml:space="preserve">  In addition, we will use a system of peer review in board meetings for ad hoc improvement feedback.</w:t>
      </w:r>
    </w:p>
    <w:p w14:paraId="49238D13" w14:textId="77777777" w:rsidR="00D924C9" w:rsidRPr="00AF5D63" w:rsidRDefault="00D924C9" w:rsidP="00D924C9">
      <w:pPr>
        <w:jc w:val="both"/>
        <w:rPr>
          <w:rStyle w:val="Strong"/>
          <w:rFonts w:ascii="Arial" w:hAnsi="Arial" w:cs="Arial"/>
          <w:b w:val="0"/>
        </w:rPr>
      </w:pPr>
    </w:p>
    <w:p w14:paraId="73E7E7D8" w14:textId="77777777" w:rsidR="00D924C9" w:rsidRPr="00AF5D63" w:rsidRDefault="00D924C9" w:rsidP="00EB3EF8">
      <w:pPr>
        <w:jc w:val="both"/>
        <w:outlineLvl w:val="0"/>
        <w:rPr>
          <w:rFonts w:ascii="Arial" w:hAnsi="Arial" w:cs="Arial"/>
          <w:b/>
        </w:rPr>
      </w:pPr>
      <w:r w:rsidRPr="00AF5D63">
        <w:rPr>
          <w:rFonts w:ascii="Arial" w:hAnsi="Arial" w:cs="Arial"/>
          <w:b/>
        </w:rPr>
        <w:t xml:space="preserve">Registers of </w:t>
      </w:r>
      <w:smartTag w:uri="urn:schemas-microsoft-com:office:smarttags" w:element="place">
        <w:smartTag w:uri="urn:schemas-microsoft-com:office:smarttags" w:element="country-region">
          <w:r w:rsidRPr="00AF5D63">
            <w:rPr>
              <w:rFonts w:ascii="Arial" w:hAnsi="Arial" w:cs="Arial"/>
              <w:b/>
            </w:rPr>
            <w:t>Scotland</w:t>
          </w:r>
        </w:smartTag>
      </w:smartTag>
    </w:p>
    <w:p w14:paraId="22B6306C" w14:textId="7DF07DDC" w:rsidR="00D924C9" w:rsidRPr="00AF5D63" w:rsidRDefault="00E31406" w:rsidP="00823F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September 202</w:t>
      </w:r>
      <w:ins w:id="13" w:author="Moscinski, Lucy" w:date="2022-08-03T13:20:00Z">
        <w:r w:rsidR="00440247">
          <w:rPr>
            <w:rFonts w:ascii="Arial" w:hAnsi="Arial" w:cs="Arial"/>
          </w:rPr>
          <w:t>2</w:t>
        </w:r>
      </w:ins>
      <w:del w:id="14" w:author="Moscinski, Lucy" w:date="2022-08-03T13:20:00Z">
        <w:r w:rsidDel="00440247">
          <w:rPr>
            <w:rFonts w:ascii="Arial" w:hAnsi="Arial" w:cs="Arial"/>
          </w:rPr>
          <w:delText>1</w:delText>
        </w:r>
      </w:del>
    </w:p>
    <w:sectPr w:rsidR="00D924C9" w:rsidRPr="00AF5D63" w:rsidSect="00057420">
      <w:headerReference w:type="default" r:id="rId9"/>
      <w:footerReference w:type="default" r:id="rId10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481" w14:textId="77777777" w:rsidR="008C265D" w:rsidRDefault="008C265D">
      <w:r>
        <w:separator/>
      </w:r>
    </w:p>
  </w:endnote>
  <w:endnote w:type="continuationSeparator" w:id="0">
    <w:p w14:paraId="7C2729BC" w14:textId="77777777" w:rsidR="008C265D" w:rsidRDefault="008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E34D" w14:textId="77777777" w:rsidR="009644A5" w:rsidRPr="00335395" w:rsidRDefault="009644A5" w:rsidP="00686D15">
    <w:pPr>
      <w:pStyle w:val="Footer"/>
      <w:jc w:val="center"/>
      <w:rPr>
        <w:rFonts w:ascii="Arial" w:hAnsi="Arial"/>
        <w:snapToGrid w:val="0"/>
        <w:lang w:eastAsia="en-US"/>
      </w:rPr>
    </w:pPr>
    <w:r w:rsidRPr="00335395">
      <w:rPr>
        <w:rFonts w:ascii="Arial" w:hAnsi="Arial"/>
        <w:snapToGrid w:val="0"/>
        <w:lang w:eastAsia="en-US"/>
      </w:rPr>
      <w:t xml:space="preserve">Page </w:t>
    </w:r>
    <w:r w:rsidRPr="00335395">
      <w:rPr>
        <w:rFonts w:ascii="Arial" w:hAnsi="Arial"/>
        <w:snapToGrid w:val="0"/>
        <w:lang w:eastAsia="en-US"/>
      </w:rPr>
      <w:fldChar w:fldCharType="begin"/>
    </w:r>
    <w:r w:rsidRPr="00335395">
      <w:rPr>
        <w:rFonts w:ascii="Arial" w:hAnsi="Arial"/>
        <w:snapToGrid w:val="0"/>
        <w:lang w:eastAsia="en-US"/>
      </w:rPr>
      <w:instrText xml:space="preserve"> PAGE </w:instrText>
    </w:r>
    <w:r w:rsidRPr="00335395">
      <w:rPr>
        <w:rFonts w:ascii="Arial" w:hAnsi="Arial"/>
        <w:snapToGrid w:val="0"/>
        <w:lang w:eastAsia="en-US"/>
      </w:rPr>
      <w:fldChar w:fldCharType="separate"/>
    </w:r>
    <w:r w:rsidR="00E97251">
      <w:rPr>
        <w:rFonts w:ascii="Arial" w:hAnsi="Arial"/>
        <w:noProof/>
        <w:snapToGrid w:val="0"/>
        <w:lang w:eastAsia="en-US"/>
      </w:rPr>
      <w:t>2</w:t>
    </w:r>
    <w:r w:rsidRPr="00335395">
      <w:rPr>
        <w:rFonts w:ascii="Arial" w:hAnsi="Arial"/>
        <w:snapToGrid w:val="0"/>
        <w:lang w:eastAsia="en-US"/>
      </w:rPr>
      <w:fldChar w:fldCharType="end"/>
    </w:r>
    <w:r w:rsidRPr="00335395">
      <w:rPr>
        <w:rFonts w:ascii="Arial" w:hAnsi="Arial"/>
        <w:snapToGrid w:val="0"/>
        <w:lang w:eastAsia="en-US"/>
      </w:rPr>
      <w:t xml:space="preserve"> of </w:t>
    </w:r>
    <w:r w:rsidRPr="00335395">
      <w:rPr>
        <w:rFonts w:ascii="Arial" w:hAnsi="Arial"/>
        <w:snapToGrid w:val="0"/>
        <w:lang w:eastAsia="en-US"/>
      </w:rPr>
      <w:fldChar w:fldCharType="begin"/>
    </w:r>
    <w:r w:rsidRPr="00335395">
      <w:rPr>
        <w:rFonts w:ascii="Arial" w:hAnsi="Arial"/>
        <w:snapToGrid w:val="0"/>
        <w:lang w:eastAsia="en-US"/>
      </w:rPr>
      <w:instrText xml:space="preserve"> NUMPAGES </w:instrText>
    </w:r>
    <w:r w:rsidRPr="00335395">
      <w:rPr>
        <w:rFonts w:ascii="Arial" w:hAnsi="Arial"/>
        <w:snapToGrid w:val="0"/>
        <w:lang w:eastAsia="en-US"/>
      </w:rPr>
      <w:fldChar w:fldCharType="separate"/>
    </w:r>
    <w:r w:rsidR="00E97251">
      <w:rPr>
        <w:rFonts w:ascii="Arial" w:hAnsi="Arial"/>
        <w:noProof/>
        <w:snapToGrid w:val="0"/>
        <w:lang w:eastAsia="en-US"/>
      </w:rPr>
      <w:t>2</w:t>
    </w:r>
    <w:r w:rsidRPr="00335395">
      <w:rPr>
        <w:rFonts w:ascii="Arial" w:hAnsi="Arial"/>
        <w:snapToGrid w:val="0"/>
        <w:lang w:eastAsia="en-US"/>
      </w:rPr>
      <w:fldChar w:fldCharType="end"/>
    </w:r>
  </w:p>
  <w:p w14:paraId="44D6EF91" w14:textId="77777777" w:rsidR="009644A5" w:rsidRPr="00B001E0" w:rsidRDefault="009644A5" w:rsidP="00335395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68E4" w14:textId="77777777" w:rsidR="008C265D" w:rsidRDefault="008C265D">
      <w:r>
        <w:separator/>
      </w:r>
    </w:p>
  </w:footnote>
  <w:footnote w:type="continuationSeparator" w:id="0">
    <w:p w14:paraId="3B264B69" w14:textId="77777777" w:rsidR="008C265D" w:rsidRDefault="008C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0D0C" w14:textId="7D9DA1F6" w:rsidR="009644A5" w:rsidRDefault="00BB4B17" w:rsidP="00547355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bookmarkStart w:id="15" w:name="_Hlk81471891"/>
    <w:r>
      <w:rPr>
        <w:rFonts w:ascii="Arial" w:hAnsi="Arial" w:cs="Arial"/>
        <w:i/>
      </w:rPr>
      <w:t>RoSBrd2022/</w:t>
    </w:r>
    <w:r w:rsidRPr="0049437E">
      <w:rPr>
        <w:rFonts w:ascii="Arial" w:hAnsi="Arial" w:cs="Arial"/>
        <w:i/>
      </w:rPr>
      <w:t>09/</w:t>
    </w:r>
    <w:bookmarkEnd w:id="15"/>
    <w:r>
      <w:rPr>
        <w:rFonts w:ascii="Arial" w:hAnsi="Arial" w:cs="Arial"/>
        <w:i/>
      </w:rPr>
      <w:t>13</w:t>
    </w:r>
    <w:r w:rsidR="009644A5">
      <w:rPr>
        <w:rFonts w:ascii="Arial" w:hAnsi="Arial" w:cs="Arial"/>
        <w:sz w:val="22"/>
        <w:szCs w:val="22"/>
      </w:rPr>
      <w:tab/>
    </w:r>
    <w:r w:rsidR="009644A5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AE6"/>
    <w:multiLevelType w:val="hybridMultilevel"/>
    <w:tmpl w:val="7E0AD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42D1"/>
    <w:multiLevelType w:val="hybridMultilevel"/>
    <w:tmpl w:val="0A2211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F0015"/>
    <w:multiLevelType w:val="hybridMultilevel"/>
    <w:tmpl w:val="A8984DE4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 w16cid:durableId="1147088404">
    <w:abstractNumId w:val="1"/>
  </w:num>
  <w:num w:numId="2" w16cid:durableId="1701201358">
    <w:abstractNumId w:val="0"/>
  </w:num>
  <w:num w:numId="3" w16cid:durableId="105149148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scinski, Lucy">
    <w15:presenceInfo w15:providerId="None" w15:userId="Moscinski, Luc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FED"/>
    <w:rsid w:val="000022AE"/>
    <w:rsid w:val="00012B8E"/>
    <w:rsid w:val="000217DA"/>
    <w:rsid w:val="00021F02"/>
    <w:rsid w:val="00047FF0"/>
    <w:rsid w:val="00057420"/>
    <w:rsid w:val="00070AD8"/>
    <w:rsid w:val="00073A85"/>
    <w:rsid w:val="00081F7A"/>
    <w:rsid w:val="00084431"/>
    <w:rsid w:val="000B2183"/>
    <w:rsid w:val="000B69BB"/>
    <w:rsid w:val="000E1083"/>
    <w:rsid w:val="000F5743"/>
    <w:rsid w:val="00111584"/>
    <w:rsid w:val="001317A9"/>
    <w:rsid w:val="001431DF"/>
    <w:rsid w:val="00165406"/>
    <w:rsid w:val="0018397D"/>
    <w:rsid w:val="00197539"/>
    <w:rsid w:val="00197A15"/>
    <w:rsid w:val="001A5737"/>
    <w:rsid w:val="001B7150"/>
    <w:rsid w:val="001C0FEC"/>
    <w:rsid w:val="001C24B6"/>
    <w:rsid w:val="001D4344"/>
    <w:rsid w:val="001E6FA8"/>
    <w:rsid w:val="00200BE1"/>
    <w:rsid w:val="00202C86"/>
    <w:rsid w:val="002F1D25"/>
    <w:rsid w:val="002F4CF5"/>
    <w:rsid w:val="00325341"/>
    <w:rsid w:val="00325A66"/>
    <w:rsid w:val="00332FA7"/>
    <w:rsid w:val="00335395"/>
    <w:rsid w:val="00350FFB"/>
    <w:rsid w:val="00351E2D"/>
    <w:rsid w:val="00363936"/>
    <w:rsid w:val="00377277"/>
    <w:rsid w:val="003813BE"/>
    <w:rsid w:val="003B0DD5"/>
    <w:rsid w:val="003C56CF"/>
    <w:rsid w:val="003C6859"/>
    <w:rsid w:val="003D7ABF"/>
    <w:rsid w:val="004053DA"/>
    <w:rsid w:val="00412D8D"/>
    <w:rsid w:val="00423DA2"/>
    <w:rsid w:val="00425191"/>
    <w:rsid w:val="00440247"/>
    <w:rsid w:val="00443C42"/>
    <w:rsid w:val="00451CF3"/>
    <w:rsid w:val="0046214C"/>
    <w:rsid w:val="00464D0D"/>
    <w:rsid w:val="00485022"/>
    <w:rsid w:val="004B02E0"/>
    <w:rsid w:val="004B40B7"/>
    <w:rsid w:val="004C252A"/>
    <w:rsid w:val="004C62B6"/>
    <w:rsid w:val="004E4455"/>
    <w:rsid w:val="00504610"/>
    <w:rsid w:val="00513609"/>
    <w:rsid w:val="00524EFE"/>
    <w:rsid w:val="00547355"/>
    <w:rsid w:val="00553B64"/>
    <w:rsid w:val="005A60EB"/>
    <w:rsid w:val="005B08D7"/>
    <w:rsid w:val="005D1839"/>
    <w:rsid w:val="005F45AC"/>
    <w:rsid w:val="00625D27"/>
    <w:rsid w:val="00633C44"/>
    <w:rsid w:val="00650F27"/>
    <w:rsid w:val="00674311"/>
    <w:rsid w:val="00686D15"/>
    <w:rsid w:val="006A3B98"/>
    <w:rsid w:val="006B3798"/>
    <w:rsid w:val="006D1EC9"/>
    <w:rsid w:val="006D3E5F"/>
    <w:rsid w:val="006D5BE9"/>
    <w:rsid w:val="006D7DE3"/>
    <w:rsid w:val="006E0CE9"/>
    <w:rsid w:val="006F3137"/>
    <w:rsid w:val="00760D46"/>
    <w:rsid w:val="00761FB1"/>
    <w:rsid w:val="00763A2B"/>
    <w:rsid w:val="0077250F"/>
    <w:rsid w:val="00774EBE"/>
    <w:rsid w:val="00776B33"/>
    <w:rsid w:val="007B11B9"/>
    <w:rsid w:val="007C0309"/>
    <w:rsid w:val="007C72DB"/>
    <w:rsid w:val="007E24CC"/>
    <w:rsid w:val="007E7553"/>
    <w:rsid w:val="007F5D02"/>
    <w:rsid w:val="00817A6D"/>
    <w:rsid w:val="00823FED"/>
    <w:rsid w:val="008246DE"/>
    <w:rsid w:val="008250B2"/>
    <w:rsid w:val="00837139"/>
    <w:rsid w:val="00854F8E"/>
    <w:rsid w:val="008648B3"/>
    <w:rsid w:val="00873DFF"/>
    <w:rsid w:val="00875669"/>
    <w:rsid w:val="00892D8F"/>
    <w:rsid w:val="008C1441"/>
    <w:rsid w:val="008C265D"/>
    <w:rsid w:val="008C2C0D"/>
    <w:rsid w:val="008D0A09"/>
    <w:rsid w:val="008E0260"/>
    <w:rsid w:val="008E39A7"/>
    <w:rsid w:val="0090093C"/>
    <w:rsid w:val="00916CE3"/>
    <w:rsid w:val="009178A1"/>
    <w:rsid w:val="0092122A"/>
    <w:rsid w:val="00934E62"/>
    <w:rsid w:val="00943DB4"/>
    <w:rsid w:val="009644A5"/>
    <w:rsid w:val="009A3CAC"/>
    <w:rsid w:val="009D4FDC"/>
    <w:rsid w:val="009D5CA9"/>
    <w:rsid w:val="009D6A27"/>
    <w:rsid w:val="00A37AE8"/>
    <w:rsid w:val="00A42146"/>
    <w:rsid w:val="00AD1BE3"/>
    <w:rsid w:val="00AF5D63"/>
    <w:rsid w:val="00B001E0"/>
    <w:rsid w:val="00B07262"/>
    <w:rsid w:val="00B16471"/>
    <w:rsid w:val="00B31EAB"/>
    <w:rsid w:val="00B440DF"/>
    <w:rsid w:val="00B6301E"/>
    <w:rsid w:val="00B66853"/>
    <w:rsid w:val="00B76DE6"/>
    <w:rsid w:val="00B970F9"/>
    <w:rsid w:val="00BB4B17"/>
    <w:rsid w:val="00BD47B5"/>
    <w:rsid w:val="00C146A8"/>
    <w:rsid w:val="00C1569D"/>
    <w:rsid w:val="00C52897"/>
    <w:rsid w:val="00C96E85"/>
    <w:rsid w:val="00CA4322"/>
    <w:rsid w:val="00CC735D"/>
    <w:rsid w:val="00CD19AB"/>
    <w:rsid w:val="00CE4B6D"/>
    <w:rsid w:val="00CF519D"/>
    <w:rsid w:val="00D06F9F"/>
    <w:rsid w:val="00D11F57"/>
    <w:rsid w:val="00D125DF"/>
    <w:rsid w:val="00D260ED"/>
    <w:rsid w:val="00D43B9F"/>
    <w:rsid w:val="00D4482D"/>
    <w:rsid w:val="00D525F2"/>
    <w:rsid w:val="00D757F2"/>
    <w:rsid w:val="00D86220"/>
    <w:rsid w:val="00D924C9"/>
    <w:rsid w:val="00DA0AB9"/>
    <w:rsid w:val="00DA4507"/>
    <w:rsid w:val="00DA57EE"/>
    <w:rsid w:val="00DC18F4"/>
    <w:rsid w:val="00DE61DD"/>
    <w:rsid w:val="00E016BD"/>
    <w:rsid w:val="00E01B18"/>
    <w:rsid w:val="00E20808"/>
    <w:rsid w:val="00E25FE8"/>
    <w:rsid w:val="00E30BBD"/>
    <w:rsid w:val="00E31406"/>
    <w:rsid w:val="00E53487"/>
    <w:rsid w:val="00E61963"/>
    <w:rsid w:val="00E703F1"/>
    <w:rsid w:val="00E97251"/>
    <w:rsid w:val="00EB3EF8"/>
    <w:rsid w:val="00ED3EE3"/>
    <w:rsid w:val="00ED4A48"/>
    <w:rsid w:val="00EE423B"/>
    <w:rsid w:val="00F060C7"/>
    <w:rsid w:val="00F15387"/>
    <w:rsid w:val="00F169D3"/>
    <w:rsid w:val="00F17540"/>
    <w:rsid w:val="00F21078"/>
    <w:rsid w:val="00F34855"/>
    <w:rsid w:val="00F36CEB"/>
    <w:rsid w:val="00F74F05"/>
    <w:rsid w:val="00F81662"/>
    <w:rsid w:val="00F9758F"/>
    <w:rsid w:val="00FA6376"/>
    <w:rsid w:val="00FD1A70"/>
    <w:rsid w:val="00FF190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B7EAF3"/>
  <w15:chartTrackingRefBased/>
  <w15:docId w15:val="{D51D4785-8ED2-4CCC-88B8-323F5765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24C9"/>
    <w:pPr>
      <w:spacing w:before="100" w:beforeAutospacing="1" w:after="100" w:afterAutospacing="1"/>
    </w:pPr>
  </w:style>
  <w:style w:type="character" w:styleId="Strong">
    <w:name w:val="Strong"/>
    <w:qFormat/>
    <w:rsid w:val="00D924C9"/>
    <w:rPr>
      <w:b/>
      <w:bCs/>
    </w:rPr>
  </w:style>
  <w:style w:type="character" w:styleId="Emphasis">
    <w:name w:val="Emphasis"/>
    <w:qFormat/>
    <w:rsid w:val="00D924C9"/>
    <w:rPr>
      <w:i/>
      <w:iCs/>
    </w:rPr>
  </w:style>
  <w:style w:type="paragraph" w:styleId="Header">
    <w:name w:val="header"/>
    <w:basedOn w:val="Normal"/>
    <w:rsid w:val="00686D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6D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3DA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3EF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EB3EF8"/>
    <w:rPr>
      <w:sz w:val="16"/>
      <w:szCs w:val="16"/>
    </w:rPr>
  </w:style>
  <w:style w:type="paragraph" w:styleId="CommentText">
    <w:name w:val="annotation text"/>
    <w:basedOn w:val="Normal"/>
    <w:semiHidden/>
    <w:rsid w:val="00EB3E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3EF8"/>
    <w:rPr>
      <w:b/>
      <w:bCs/>
    </w:rPr>
  </w:style>
  <w:style w:type="character" w:styleId="Hyperlink">
    <w:name w:val="Hyperlink"/>
    <w:rsid w:val="00760D46"/>
    <w:rPr>
      <w:color w:val="0563C1"/>
      <w:u w:val="single"/>
    </w:rPr>
  </w:style>
  <w:style w:type="paragraph" w:styleId="Revision">
    <w:name w:val="Revision"/>
    <w:hidden/>
    <w:uiPriority w:val="99"/>
    <w:semiHidden/>
    <w:rsid w:val="00633C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.secretariat@ros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BD30AB62EBB4BB8F77D34B4E30928" ma:contentTypeVersion="18" ma:contentTypeDescription="Create a new document." ma:contentTypeScope="" ma:versionID="c95ba3cc7f602b7cf66164b339a4857f">
  <xsd:schema xmlns:xsd="http://www.w3.org/2001/XMLSchema" xmlns:xs="http://www.w3.org/2001/XMLSchema" xmlns:p="http://schemas.microsoft.com/office/2006/metadata/properties" xmlns:ns2="749e5fac-903c-4f54-b772-d5039bed2904" xmlns:ns3="08ec327b-62ea-4682-ae88-0e534027c155" targetNamespace="http://schemas.microsoft.com/office/2006/metadata/properties" ma:root="true" ma:fieldsID="e7b0580980bb71b5bed80598dc7a2272" ns2:_="" ns3:_="">
    <xsd:import namespace="749e5fac-903c-4f54-b772-d5039bed2904"/>
    <xsd:import namespace="08ec327b-62ea-4682-ae88-0e534027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5fac-903c-4f54-b772-d5039bed2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6e87e7-308f-4358-92c8-6ffa535dc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327b-62ea-4682-ae88-0e534027c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28d177-508c-4897-85ef-23050ac240bc}" ma:internalName="TaxCatchAll" ma:showField="CatchAllData" ma:web="08ec327b-62ea-4682-ae88-0e534027c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ec327b-62ea-4682-ae88-0e534027c155" xsi:nil="true"/>
    <lcf76f155ced4ddcb4097134ff3c332f xmlns="749e5fac-903c-4f54-b772-d5039bed29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D29634-D9EA-4517-B499-1148D7421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3CB87-DEE9-4254-8B16-672BA7F4FEB7}"/>
</file>

<file path=customXml/itemProps3.xml><?xml version="1.0" encoding="utf-8"?>
<ds:datastoreItem xmlns:ds="http://schemas.openxmlformats.org/officeDocument/2006/customXml" ds:itemID="{C5F9C860-5A70-40A3-9DAA-F05997A60858}"/>
</file>

<file path=customXml/itemProps4.xml><?xml version="1.0" encoding="utf-8"?>
<ds:datastoreItem xmlns:ds="http://schemas.openxmlformats.org/officeDocument/2006/customXml" ds:itemID="{DCA47F30-D327-4486-A1EA-3E353ADCF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REGISTERS OF SCOTLAND BOARD</vt:lpstr>
    </vt:vector>
  </TitlesOfParts>
  <Company>Registers of Scotland</Company>
  <LinksUpToDate>false</LinksUpToDate>
  <CharactersWithSpaces>3940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mailto:ros.secretariat@ros.gov.uk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REGISTERS OF SCOTLAND BOARD</dc:title>
  <dc:subject/>
  <dc:creator>Sheenagh Adams</dc:creator>
  <cp:keywords/>
  <dc:description/>
  <cp:lastModifiedBy>Moscinski, Lucy</cp:lastModifiedBy>
  <cp:revision>6</cp:revision>
  <cp:lastPrinted>2013-08-01T13:37:00Z</cp:lastPrinted>
  <dcterms:created xsi:type="dcterms:W3CDTF">2022-08-03T12:10:00Z</dcterms:created>
  <dcterms:modified xsi:type="dcterms:W3CDTF">2022-09-06T13:58:00Z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-490046142</vt:i4>
  </property>
  <property fmtid="{D5CDD505-2E9C-101B-9397-08002B2CF9AE}" pid="3" name="_ReviewCycleID">
    <vt:i4>-490046142</vt:i4>
  </property>
  <property fmtid="{D5CDD505-2E9C-101B-9397-08002B2CF9AE}" pid="4" name="_NewReviewCycle">
    <vt:lpwstr/>
  </property>
  <property fmtid="{D5CDD505-2E9C-101B-9397-08002B2CF9AE}" pid="5" name="_EmailSubject">
    <vt:lpwstr> RoS Board Terms of Reference v 5.0'</vt:lpwstr>
  </property>
  <property fmtid="{D5CDD505-2E9C-101B-9397-08002B2CF9AE}" pid="6" name="_AuthorEmail">
    <vt:lpwstr>Julie.Mitchell@ros.gov.uk</vt:lpwstr>
  </property>
  <property fmtid="{D5CDD505-2E9C-101B-9397-08002B2CF9AE}" pid="7" name="_AuthorEmailDisplayName">
    <vt:lpwstr>Mitchell, Julie</vt:lpwstr>
  </property>
  <property fmtid="{D5CDD505-2E9C-101B-9397-08002B2CF9AE}" pid="8" name="_EmailEntryID">
    <vt:lpwstr>0000000070403190D94F70469DDD78538EF850D10700DF181F7D291AD647867C18FB32C7DB0C0000000F68B50000820766AEA3D0A849B0C0C681F1F9586C0000000974190000</vt:lpwstr>
  </property>
  <property fmtid="{D5CDD505-2E9C-101B-9397-08002B2CF9AE}" pid="9" name="_ReviewingToolsShownOnce">
    <vt:lpwstr/>
  </property>
  <property fmtid="{D5CDD505-2E9C-101B-9397-08002B2CF9AE}" pid="10" name="_EmailStoreID0">
    <vt:lpwstr>0000000038A1BB1005E5101AA1BB08002B2A56C20000454D534D44422E444C4C00000000000000001B55FA20AA6611CD9BC800AA002FC45A0C000000454D2D5657502D455843413031002F6F3D4669727374204F7267616E697A6174696F6E2F6F753D46697273742041646D696E6973747261746976652047726F75702F636</vt:lpwstr>
  </property>
  <property fmtid="{D5CDD505-2E9C-101B-9397-08002B2CF9AE}" pid="11" name="_EmailStoreID1">
    <vt:lpwstr>E3D526563697069656E74732F636E3D4A756C69652E4D69746368656C6C00</vt:lpwstr>
  </property>
  <property fmtid="{D5CDD505-2E9C-101B-9397-08002B2CF9AE}" pid="12" name="ContentTypeId">
    <vt:lpwstr>0x01010069ABD30AB62EBB4BB8F77D34B4E30928</vt:lpwstr>
  </property>
</Properties>
</file>